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3B" w:rsidRPr="007F01B3" w:rsidRDefault="007B75CE" w:rsidP="00632F3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0.5pt">
            <v:imagedata r:id="rId7" o:title=""/>
          </v:shape>
        </w:pict>
      </w:r>
    </w:p>
    <w:p w:rsidR="00632F3B" w:rsidRPr="007F01B3" w:rsidRDefault="00632F3B" w:rsidP="00632F3B">
      <w:pPr>
        <w:jc w:val="center"/>
      </w:pPr>
    </w:p>
    <w:p w:rsidR="00632F3B" w:rsidRPr="007F01B3" w:rsidRDefault="00632F3B" w:rsidP="00632F3B">
      <w:pPr>
        <w:jc w:val="center"/>
        <w:rPr>
          <w:sz w:val="20"/>
          <w:szCs w:val="20"/>
        </w:rPr>
      </w:pPr>
    </w:p>
    <w:p w:rsidR="00632F3B" w:rsidRPr="007F01B3" w:rsidRDefault="00632F3B" w:rsidP="00632F3B">
      <w:pPr>
        <w:jc w:val="center"/>
        <w:rPr>
          <w:sz w:val="20"/>
          <w:szCs w:val="20"/>
        </w:rPr>
      </w:pPr>
    </w:p>
    <w:p w:rsidR="00632F3B" w:rsidRPr="007F01B3" w:rsidRDefault="00632F3B" w:rsidP="00632F3B">
      <w:r w:rsidRPr="007F01B3">
        <w:t> </w:t>
      </w:r>
    </w:p>
    <w:p w:rsidR="00632F3B" w:rsidRPr="00784D83" w:rsidRDefault="00225B28" w:rsidP="00FB29A6">
      <w:pPr>
        <w:pStyle w:val="BodyText"/>
        <w:ind w:left="-720"/>
        <w:jc w:val="center"/>
        <w:rPr>
          <w:rFonts w:cs="Arial"/>
          <w:b w:val="0"/>
          <w:i w:val="0"/>
          <w:sz w:val="56"/>
          <w:szCs w:val="56"/>
        </w:rPr>
      </w:pPr>
      <w:r>
        <w:rPr>
          <w:rFonts w:cs="Arial"/>
          <w:b w:val="0"/>
          <w:i w:val="0"/>
          <w:sz w:val="56"/>
          <w:szCs w:val="56"/>
        </w:rPr>
        <w:t>College of Arts &amp; Sciences</w:t>
      </w:r>
    </w:p>
    <w:p w:rsidR="00632F3B" w:rsidRPr="00784D83" w:rsidRDefault="00632F3B" w:rsidP="00FB29A6">
      <w:pPr>
        <w:pStyle w:val="BodyText"/>
        <w:ind w:left="-720"/>
        <w:jc w:val="center"/>
        <w:rPr>
          <w:rFonts w:cs="Arial"/>
          <w:b w:val="0"/>
          <w:i w:val="0"/>
          <w:sz w:val="56"/>
          <w:szCs w:val="56"/>
        </w:rPr>
      </w:pPr>
    </w:p>
    <w:p w:rsidR="00632F3B" w:rsidRPr="00784D83" w:rsidRDefault="00225B28" w:rsidP="00FB29A6">
      <w:pPr>
        <w:pStyle w:val="BodyText"/>
        <w:ind w:left="-720"/>
        <w:jc w:val="center"/>
        <w:rPr>
          <w:rFonts w:cs="Arial"/>
          <w:i w:val="0"/>
          <w:sz w:val="36"/>
          <w:szCs w:val="36"/>
        </w:rPr>
      </w:pPr>
      <w:r>
        <w:rPr>
          <w:rFonts w:cs="Arial"/>
          <w:i w:val="0"/>
          <w:sz w:val="36"/>
          <w:szCs w:val="36"/>
        </w:rPr>
        <w:t>Political Science</w:t>
      </w:r>
    </w:p>
    <w:p w:rsidR="00632F3B" w:rsidRPr="00784D83" w:rsidRDefault="00632F3B" w:rsidP="00FB29A6">
      <w:pPr>
        <w:pStyle w:val="BodyText"/>
        <w:ind w:left="-720"/>
        <w:jc w:val="center"/>
        <w:rPr>
          <w:rFonts w:cs="Arial"/>
          <w:sz w:val="24"/>
          <w:szCs w:val="24"/>
        </w:rPr>
      </w:pPr>
    </w:p>
    <w:p w:rsidR="00632F3B" w:rsidRPr="00784D83" w:rsidRDefault="00632F3B" w:rsidP="00FB29A6">
      <w:pPr>
        <w:pStyle w:val="BodyText"/>
        <w:ind w:left="-720"/>
        <w:jc w:val="center"/>
        <w:rPr>
          <w:rFonts w:cs="Arial"/>
          <w:sz w:val="24"/>
          <w:szCs w:val="24"/>
        </w:rPr>
      </w:pPr>
    </w:p>
    <w:p w:rsidR="00632F3B" w:rsidRPr="00784D83" w:rsidRDefault="00632F3B" w:rsidP="00FB29A6">
      <w:pPr>
        <w:pStyle w:val="BodyText"/>
        <w:ind w:left="-720"/>
        <w:jc w:val="center"/>
        <w:rPr>
          <w:rFonts w:cs="Arial"/>
          <w:sz w:val="24"/>
          <w:szCs w:val="24"/>
        </w:rPr>
      </w:pPr>
    </w:p>
    <w:p w:rsidR="00632F3B" w:rsidRPr="007F01B3" w:rsidRDefault="00225B28" w:rsidP="00FB29A6">
      <w:pPr>
        <w:ind w:left="-720" w:right="-630"/>
        <w:jc w:val="center"/>
        <w:rPr>
          <w:b/>
          <w:bCs/>
          <w:shadow/>
          <w:sz w:val="22"/>
          <w:szCs w:val="22"/>
        </w:rPr>
      </w:pPr>
      <w:r>
        <w:rPr>
          <w:rFonts w:cs="Arial"/>
          <w:b/>
          <w:bCs/>
          <w:shadow/>
          <w:sz w:val="56"/>
          <w:szCs w:val="56"/>
        </w:rPr>
        <w:t>Global Gender Politics</w:t>
      </w:r>
      <w:r w:rsidR="001A0A7C">
        <w:rPr>
          <w:rFonts w:cs="Arial"/>
          <w:b/>
          <w:bCs/>
          <w:shadow/>
          <w:sz w:val="56"/>
          <w:szCs w:val="56"/>
        </w:rPr>
        <w:t xml:space="preserve"> POL 2096</w:t>
      </w:r>
      <w:r w:rsidR="00C8105D">
        <w:rPr>
          <w:rFonts w:cs="Arial"/>
          <w:b/>
          <w:bCs/>
          <w:shadow/>
          <w:sz w:val="56"/>
          <w:szCs w:val="56"/>
        </w:rPr>
        <w:t xml:space="preserve"> Online</w:t>
      </w:r>
      <w:r w:rsidR="00745E18">
        <w:rPr>
          <w:rFonts w:cs="Arial"/>
          <w:b/>
          <w:bCs/>
          <w:shadow/>
          <w:sz w:val="56"/>
          <w:szCs w:val="56"/>
        </w:rPr>
        <w:t xml:space="preserve"> </w:t>
      </w:r>
    </w:p>
    <w:p w:rsidR="00632F3B" w:rsidRPr="007F01B3" w:rsidRDefault="00632F3B" w:rsidP="00FB29A6">
      <w:pPr>
        <w:pStyle w:val="BodyText"/>
        <w:ind w:left="-720"/>
        <w:jc w:val="center"/>
        <w:rPr>
          <w:i w:val="0"/>
          <w:iCs w:val="0"/>
          <w:sz w:val="40"/>
          <w:szCs w:val="40"/>
        </w:rPr>
      </w:pPr>
    </w:p>
    <w:p w:rsidR="00632F3B" w:rsidRPr="007F01B3" w:rsidRDefault="00632F3B" w:rsidP="00FB29A6">
      <w:pPr>
        <w:pStyle w:val="BodyText"/>
        <w:ind w:left="-720"/>
        <w:jc w:val="center"/>
        <w:rPr>
          <w:i w:val="0"/>
          <w:iCs w:val="0"/>
          <w:sz w:val="40"/>
          <w:szCs w:val="40"/>
        </w:rPr>
      </w:pPr>
    </w:p>
    <w:p w:rsidR="00632F3B" w:rsidRPr="00784D83" w:rsidRDefault="00225B28" w:rsidP="00FB29A6">
      <w:pPr>
        <w:ind w:left="-720"/>
        <w:jc w:val="center"/>
        <w:rPr>
          <w:rFonts w:cs="Arial"/>
          <w:b/>
          <w:bCs/>
          <w:sz w:val="40"/>
          <w:szCs w:val="40"/>
        </w:rPr>
      </w:pPr>
      <w:r>
        <w:rPr>
          <w:rFonts w:cs="Arial"/>
          <w:b/>
          <w:bCs/>
          <w:sz w:val="40"/>
          <w:szCs w:val="40"/>
        </w:rPr>
        <w:t>Dr. Anne Sisson Runyan</w:t>
      </w:r>
    </w:p>
    <w:p w:rsidR="00632F3B" w:rsidRPr="00784D83" w:rsidRDefault="00632F3B" w:rsidP="00FB29A6">
      <w:pPr>
        <w:pStyle w:val="BodyText"/>
        <w:ind w:left="-720"/>
        <w:jc w:val="center"/>
        <w:rPr>
          <w:rFonts w:cs="Arial"/>
          <w:i w:val="0"/>
          <w:iCs w:val="0"/>
          <w:sz w:val="40"/>
          <w:szCs w:val="40"/>
        </w:rPr>
      </w:pPr>
    </w:p>
    <w:p w:rsidR="00632F3B" w:rsidRPr="00784D83" w:rsidRDefault="00632F3B" w:rsidP="00632F3B">
      <w:pPr>
        <w:pStyle w:val="BodyText"/>
        <w:ind w:left="720"/>
        <w:rPr>
          <w:rFonts w:cs="Arial"/>
          <w:sz w:val="22"/>
          <w:szCs w:val="22"/>
        </w:rPr>
      </w:pPr>
    </w:p>
    <w:p w:rsidR="00632F3B" w:rsidRPr="00784D83" w:rsidRDefault="00632F3B" w:rsidP="00632F3B">
      <w:pPr>
        <w:pStyle w:val="BodyText"/>
        <w:ind w:left="720"/>
        <w:jc w:val="center"/>
        <w:rPr>
          <w:rFonts w:cs="Arial"/>
          <w:sz w:val="16"/>
          <w:szCs w:val="16"/>
        </w:rPr>
      </w:pPr>
    </w:p>
    <w:p w:rsidR="00632F3B" w:rsidRPr="00784D83" w:rsidRDefault="00632F3B" w:rsidP="00632F3B">
      <w:pPr>
        <w:ind w:left="-720" w:right="-630"/>
        <w:jc w:val="center"/>
        <w:rPr>
          <w:rFonts w:cs="Arial"/>
          <w:sz w:val="16"/>
          <w:szCs w:val="16"/>
        </w:rPr>
      </w:pPr>
    </w:p>
    <w:p w:rsidR="00632F3B" w:rsidRPr="00784D83" w:rsidRDefault="00632F3B" w:rsidP="00632F3B">
      <w:pPr>
        <w:ind w:left="-720" w:right="-630"/>
        <w:jc w:val="center"/>
        <w:rPr>
          <w:rFonts w:cs="Arial"/>
        </w:rPr>
      </w:pPr>
    </w:p>
    <w:p w:rsidR="00632F3B" w:rsidRPr="00B82AAA" w:rsidRDefault="00225B28" w:rsidP="00B82AAA">
      <w:pPr>
        <w:jc w:val="center"/>
        <w:rPr>
          <w:b/>
          <w:sz w:val="36"/>
          <w:szCs w:val="36"/>
        </w:rPr>
      </w:pPr>
      <w:r>
        <w:rPr>
          <w:b/>
          <w:sz w:val="36"/>
          <w:szCs w:val="36"/>
        </w:rPr>
        <w:t>Spring 2017</w:t>
      </w:r>
    </w:p>
    <w:p w:rsidR="00632F3B" w:rsidRDefault="00225B28" w:rsidP="00632F3B">
      <w:pPr>
        <w:pStyle w:val="NormalWeb"/>
        <w:spacing w:before="0" w:beforeAutospacing="0" w:after="0" w:afterAutospacing="0"/>
        <w:jc w:val="center"/>
        <w:rPr>
          <w:b/>
          <w:bCs/>
          <w:sz w:val="36"/>
          <w:szCs w:val="36"/>
        </w:rPr>
      </w:pPr>
      <w:r>
        <w:rPr>
          <w:b/>
          <w:bCs/>
          <w:sz w:val="36"/>
          <w:szCs w:val="36"/>
        </w:rPr>
        <w:t xml:space="preserve">January 9-April </w:t>
      </w:r>
      <w:r w:rsidR="00745E18">
        <w:rPr>
          <w:b/>
          <w:bCs/>
          <w:sz w:val="36"/>
          <w:szCs w:val="36"/>
        </w:rPr>
        <w:t>23</w:t>
      </w:r>
    </w:p>
    <w:p w:rsidR="00CD0C1E" w:rsidRDefault="00632F3B" w:rsidP="00CD0C1E">
      <w:pPr>
        <w:jc w:val="center"/>
        <w:rPr>
          <w:b/>
          <w:sz w:val="28"/>
          <w:szCs w:val="28"/>
        </w:rPr>
      </w:pPr>
      <w:r>
        <w:rPr>
          <w:sz w:val="36"/>
          <w:szCs w:val="36"/>
        </w:rPr>
        <w:br w:type="page"/>
      </w:r>
      <w:r w:rsidR="00CD0C1E">
        <w:rPr>
          <w:b/>
          <w:sz w:val="28"/>
          <w:szCs w:val="28"/>
        </w:rPr>
        <w:lastRenderedPageBreak/>
        <w:t xml:space="preserve"> </w:t>
      </w:r>
    </w:p>
    <w:p w:rsidR="00B82AAA" w:rsidRDefault="00B82AAA" w:rsidP="001D5DBB">
      <w:pPr>
        <w:pStyle w:val="NormalWeb"/>
        <w:spacing w:before="0" w:beforeAutospacing="0" w:after="0" w:afterAutospacing="0"/>
        <w:jc w:val="center"/>
        <w:rPr>
          <w:b/>
          <w:sz w:val="28"/>
          <w:szCs w:val="28"/>
        </w:rPr>
      </w:pPr>
    </w:p>
    <w:p w:rsidR="00D4773D" w:rsidRPr="00C96008" w:rsidRDefault="00703469" w:rsidP="00CD0C1E">
      <w:pPr>
        <w:pStyle w:val="NormalWeb"/>
        <w:spacing w:before="0" w:beforeAutospacing="0" w:after="0" w:afterAutospacing="0"/>
        <w:rPr>
          <w:b/>
          <w:sz w:val="28"/>
          <w:szCs w:val="28"/>
        </w:rPr>
      </w:pPr>
      <w:bookmarkStart w:id="0" w:name="_Toc232240578"/>
      <w:r>
        <w:rPr>
          <w:b/>
          <w:sz w:val="28"/>
          <w:szCs w:val="28"/>
        </w:rPr>
        <w:t xml:space="preserve">Professor </w:t>
      </w:r>
    </w:p>
    <w:p w:rsidR="001A0A7C" w:rsidRDefault="001A0A7C" w:rsidP="00745E18">
      <w:pPr>
        <w:pStyle w:val="Heading1"/>
        <w:jc w:val="left"/>
        <w:rPr>
          <w:b w:val="0"/>
        </w:rPr>
      </w:pPr>
    </w:p>
    <w:p w:rsidR="00745E18" w:rsidRDefault="00745E18" w:rsidP="00745E18">
      <w:pPr>
        <w:pStyle w:val="Heading1"/>
        <w:jc w:val="left"/>
        <w:rPr>
          <w:b w:val="0"/>
        </w:rPr>
      </w:pPr>
      <w:r>
        <w:rPr>
          <w:b w:val="0"/>
        </w:rPr>
        <w:t xml:space="preserve">Dr. Anne Sisson Runyan </w:t>
      </w:r>
    </w:p>
    <w:p w:rsidR="00745E18" w:rsidRDefault="00745E18" w:rsidP="00745E18">
      <w:pPr>
        <w:pStyle w:val="Heading1"/>
        <w:jc w:val="left"/>
        <w:rPr>
          <w:b w:val="0"/>
        </w:rPr>
      </w:pPr>
      <w:r>
        <w:rPr>
          <w:b w:val="0"/>
        </w:rPr>
        <w:t>Professor, Department of Political Science, UC</w:t>
      </w:r>
      <w:r w:rsidR="008A2993">
        <w:rPr>
          <w:b w:val="0"/>
        </w:rPr>
        <w:t>; WGSS Faculty Affiliate</w:t>
      </w:r>
    </w:p>
    <w:p w:rsidR="00745E18" w:rsidRDefault="001A0A7C" w:rsidP="00745E18">
      <w:r>
        <w:t>1204 Crosle</w:t>
      </w:r>
      <w:r w:rsidR="00745E18">
        <w:t>y Tower</w:t>
      </w:r>
    </w:p>
    <w:p w:rsidR="00745E18" w:rsidRDefault="007B75CE" w:rsidP="00745E18">
      <w:hyperlink r:id="rId8" w:history="1">
        <w:r w:rsidR="00745E18" w:rsidRPr="004533F4">
          <w:rPr>
            <w:rStyle w:val="Hyperlink"/>
          </w:rPr>
          <w:t>anne.runyan@uc.edu</w:t>
        </w:r>
      </w:hyperlink>
      <w:r w:rsidR="00745E18">
        <w:t xml:space="preserve"> (preferred way to contact)</w:t>
      </w:r>
    </w:p>
    <w:p w:rsidR="00745E18" w:rsidRDefault="00745E18" w:rsidP="00745E18">
      <w:r>
        <w:t>513-556-6652 (office phone/voicemail); 513-706-0125 (cell in emergencies)</w:t>
      </w:r>
    </w:p>
    <w:p w:rsidR="00745E18" w:rsidRDefault="00745E18" w:rsidP="00745E18">
      <w:r>
        <w:t xml:space="preserve">Skype: </w:t>
      </w:r>
      <w:proofErr w:type="spellStart"/>
      <w:r>
        <w:t>anne.sisson.runyan</w:t>
      </w:r>
      <w:proofErr w:type="spellEnd"/>
    </w:p>
    <w:p w:rsidR="00745E18" w:rsidRPr="00974061" w:rsidRDefault="00745E18" w:rsidP="00745E18">
      <w:r>
        <w:t>Office hours</w:t>
      </w:r>
      <w:r w:rsidR="00C8073A">
        <w:t xml:space="preserve"> (mostly optional)</w:t>
      </w:r>
      <w:r>
        <w:t xml:space="preserve"> by WebEx</w:t>
      </w:r>
      <w:r w:rsidR="008D4A65">
        <w:t xml:space="preserve"> (instructions on Blackboard/</w:t>
      </w:r>
      <w:proofErr w:type="spellStart"/>
      <w:r w:rsidR="008D4A65">
        <w:t>Coursesites</w:t>
      </w:r>
      <w:proofErr w:type="spellEnd"/>
      <w:r w:rsidR="008D4A65">
        <w:t xml:space="preserve"> and </w:t>
      </w:r>
      <w:r w:rsidR="00C8073A">
        <w:t xml:space="preserve">weekly </w:t>
      </w:r>
      <w:r w:rsidR="008D4A65">
        <w:t>email prompts provided)</w:t>
      </w:r>
      <w:r>
        <w:t xml:space="preserve"> or Skype: Wednesdays. Noon-1pm</w:t>
      </w:r>
      <w:r w:rsidR="001A0A7C">
        <w:t xml:space="preserve"> (7-8pm Cairo time)</w:t>
      </w:r>
      <w:r>
        <w:t xml:space="preserve"> and by appointment</w:t>
      </w:r>
      <w:r w:rsidR="001A0A7C">
        <w:t xml:space="preserve"> (virtual or in person)</w:t>
      </w:r>
    </w:p>
    <w:p w:rsidR="00745E18" w:rsidRDefault="00745E18" w:rsidP="00745E18">
      <w:pPr>
        <w:pStyle w:val="Heading1"/>
        <w:jc w:val="left"/>
      </w:pPr>
    </w:p>
    <w:p w:rsidR="00632F3B" w:rsidRPr="00C96008" w:rsidRDefault="00632F3B" w:rsidP="001A0A7C">
      <w:pPr>
        <w:ind w:left="-432"/>
        <w:rPr>
          <w:b/>
          <w:sz w:val="28"/>
          <w:szCs w:val="28"/>
        </w:rPr>
      </w:pPr>
      <w:r w:rsidRPr="00C96008">
        <w:rPr>
          <w:b/>
          <w:sz w:val="28"/>
          <w:szCs w:val="28"/>
        </w:rPr>
        <w:t>Syllabus</w:t>
      </w:r>
      <w:bookmarkEnd w:id="0"/>
    </w:p>
    <w:p w:rsidR="00632F3B" w:rsidRPr="006F52FF" w:rsidRDefault="00632F3B" w:rsidP="00632F3B">
      <w:pPr>
        <w:rPr>
          <w:sz w:val="28"/>
          <w:szCs w:val="28"/>
        </w:rPr>
      </w:pPr>
    </w:p>
    <w:p w:rsidR="00632F3B" w:rsidRPr="006F52FF" w:rsidRDefault="00632F3B" w:rsidP="00632F3B">
      <w:pPr>
        <w:rPr>
          <w:b/>
          <w:sz w:val="28"/>
          <w:szCs w:val="28"/>
        </w:rPr>
      </w:pPr>
      <w:bookmarkStart w:id="1" w:name="_Toc232240579"/>
      <w:r w:rsidRPr="002C14B8">
        <w:rPr>
          <w:rStyle w:val="Heading2Char"/>
          <w:rFonts w:eastAsia="Calibri"/>
        </w:rPr>
        <w:t>Program Name</w:t>
      </w:r>
      <w:bookmarkEnd w:id="1"/>
      <w:r w:rsidRPr="006F52FF">
        <w:rPr>
          <w:b/>
          <w:sz w:val="28"/>
          <w:szCs w:val="28"/>
        </w:rPr>
        <w:t xml:space="preserve">: </w:t>
      </w:r>
      <w:r w:rsidR="00C8105D">
        <w:rPr>
          <w:b/>
          <w:sz w:val="28"/>
          <w:szCs w:val="28"/>
        </w:rPr>
        <w:t>Political Science</w:t>
      </w:r>
      <w:r w:rsidRPr="006F52FF">
        <w:rPr>
          <w:b/>
          <w:sz w:val="28"/>
          <w:szCs w:val="28"/>
        </w:rPr>
        <w:t xml:space="preserve"> </w:t>
      </w:r>
    </w:p>
    <w:p w:rsidR="00632F3B" w:rsidRPr="006F52FF" w:rsidRDefault="00632F3B" w:rsidP="00632F3B">
      <w:pPr>
        <w:rPr>
          <w:sz w:val="28"/>
          <w:szCs w:val="28"/>
        </w:rPr>
      </w:pPr>
    </w:p>
    <w:p w:rsidR="00632F3B" w:rsidRPr="006F52FF" w:rsidRDefault="00632F3B" w:rsidP="00632F3B">
      <w:pPr>
        <w:rPr>
          <w:b/>
          <w:sz w:val="28"/>
          <w:szCs w:val="28"/>
        </w:rPr>
      </w:pPr>
      <w:bookmarkStart w:id="2" w:name="_Toc232240580"/>
      <w:r w:rsidRPr="002C14B8">
        <w:rPr>
          <w:rStyle w:val="Heading2Char"/>
          <w:rFonts w:eastAsia="Calibri"/>
        </w:rPr>
        <w:t>Course Title:</w:t>
      </w:r>
      <w:bookmarkEnd w:id="2"/>
      <w:r w:rsidRPr="006F52FF">
        <w:rPr>
          <w:b/>
          <w:sz w:val="28"/>
          <w:szCs w:val="28"/>
        </w:rPr>
        <w:t xml:space="preserve"> </w:t>
      </w:r>
      <w:r w:rsidR="00C8105D">
        <w:rPr>
          <w:b/>
          <w:sz w:val="28"/>
          <w:szCs w:val="28"/>
        </w:rPr>
        <w:t>Global Gender Politics</w:t>
      </w:r>
      <w:r w:rsidRPr="006F52FF">
        <w:rPr>
          <w:b/>
          <w:sz w:val="28"/>
          <w:szCs w:val="28"/>
        </w:rPr>
        <w:t xml:space="preserve"> </w:t>
      </w:r>
    </w:p>
    <w:p w:rsidR="00632F3B" w:rsidRPr="006F52FF" w:rsidRDefault="00632F3B" w:rsidP="00632F3B">
      <w:pPr>
        <w:rPr>
          <w:sz w:val="28"/>
          <w:szCs w:val="28"/>
        </w:rPr>
      </w:pPr>
    </w:p>
    <w:p w:rsidR="00632F3B" w:rsidRPr="00C8105D" w:rsidRDefault="00632F3B" w:rsidP="00632F3B">
      <w:pPr>
        <w:rPr>
          <w:b/>
          <w:sz w:val="28"/>
          <w:szCs w:val="28"/>
        </w:rPr>
      </w:pPr>
      <w:r w:rsidRPr="002C14B8">
        <w:rPr>
          <w:b/>
          <w:sz w:val="26"/>
          <w:szCs w:val="26"/>
        </w:rPr>
        <w:t>Course Number</w:t>
      </w:r>
      <w:r w:rsidRPr="002C14B8">
        <w:rPr>
          <w:b/>
        </w:rPr>
        <w:t>:</w:t>
      </w:r>
      <w:r w:rsidR="002C14B8">
        <w:rPr>
          <w:b/>
          <w:sz w:val="28"/>
          <w:szCs w:val="28"/>
        </w:rPr>
        <w:t xml:space="preserve"> </w:t>
      </w:r>
      <w:r w:rsidR="00C8105D">
        <w:rPr>
          <w:b/>
          <w:sz w:val="28"/>
          <w:szCs w:val="28"/>
        </w:rPr>
        <w:t>POL 2096</w:t>
      </w:r>
      <w:r w:rsidR="00982DB5">
        <w:rPr>
          <w:b/>
          <w:sz w:val="28"/>
          <w:szCs w:val="28"/>
        </w:rPr>
        <w:tab/>
      </w:r>
      <w:r>
        <w:rPr>
          <w:b/>
          <w:sz w:val="28"/>
          <w:szCs w:val="28"/>
        </w:rPr>
        <w:tab/>
      </w:r>
      <w:r w:rsidR="00C8105D">
        <w:rPr>
          <w:b/>
          <w:sz w:val="26"/>
          <w:szCs w:val="26"/>
        </w:rPr>
        <w:t>Semester</w:t>
      </w:r>
      <w:r w:rsidRPr="002C14B8">
        <w:t xml:space="preserve">: </w:t>
      </w:r>
      <w:r w:rsidR="00C8105D" w:rsidRPr="00C8105D">
        <w:rPr>
          <w:b/>
        </w:rPr>
        <w:t>Spring 2017</w:t>
      </w:r>
    </w:p>
    <w:p w:rsidR="00632F3B" w:rsidRPr="006F52FF" w:rsidRDefault="00632F3B" w:rsidP="00632F3B"/>
    <w:p w:rsidR="00C8105D" w:rsidRDefault="00632F3B" w:rsidP="002C14B8">
      <w:pPr>
        <w:pStyle w:val="Heading2"/>
      </w:pPr>
      <w:bookmarkStart w:id="3" w:name="_Toc232240581"/>
      <w:r w:rsidRPr="006F52FF">
        <w:t>Course Description</w:t>
      </w:r>
      <w:bookmarkEnd w:id="3"/>
      <w:r w:rsidRPr="006F52FF">
        <w:t xml:space="preserve"> </w:t>
      </w:r>
    </w:p>
    <w:p w:rsidR="00C8105D" w:rsidRDefault="00C8105D" w:rsidP="002C14B8">
      <w:pPr>
        <w:pStyle w:val="Heading2"/>
      </w:pPr>
    </w:p>
    <w:p w:rsidR="00C70EC5" w:rsidRDefault="00C70EC5" w:rsidP="00C70EC5">
      <w:pPr>
        <w:tabs>
          <w:tab w:val="right" w:pos="8640"/>
        </w:tabs>
        <w:ind w:left="-432" w:right="-360"/>
      </w:pPr>
      <w:r>
        <w:t xml:space="preserve">In this online Political Science undergraduate course, we will consider why it matters to take women and gender issues seriously in global politics and the field of International Relations (IR); how global governance, security, and political economy--and the current crises of representation, insecurity, and sustainability they have engendered--are analyzed through gender and intersectional lenses,  and how women and other less powerful and visible actors on the world stage organize transnationally in resistance to world politics-as-usual.. Through readings, videos, discussions, and other assignments, we will address such questions as: </w:t>
      </w:r>
    </w:p>
    <w:p w:rsidR="00C70EC5" w:rsidRDefault="00C70EC5" w:rsidP="00C70EC5">
      <w:pPr>
        <w:tabs>
          <w:tab w:val="right" w:pos="8640"/>
        </w:tabs>
        <w:ind w:left="-432" w:right="-360"/>
      </w:pPr>
    </w:p>
    <w:p w:rsidR="00C70EC5" w:rsidRDefault="00C70EC5" w:rsidP="00C70EC5">
      <w:pPr>
        <w:tabs>
          <w:tab w:val="right" w:pos="8640"/>
        </w:tabs>
        <w:ind w:left="-432" w:right="-360"/>
      </w:pPr>
      <w:r>
        <w:t>How does taking women and gender seriously in global politics change how we view global problems and solutions? How are dominant approaches to global governance, global security, and global political economy gendered?  What is the power of gender as a power relation? How are global gendered divisions of power, violence, labor, and resources productive of the global crises of representation, insecurity, and sustainability? What are global gender issues? How do women, men, and non-normative genders experience “global” gender issues differently in different parts of the world and depending upon their nationality, race and ethnicity, class, and sexuality?  How do women and/or feminists organize transnationally for gender, social, political, economic, and ecological justice?</w:t>
      </w:r>
      <w:r w:rsidRPr="00803C19">
        <w:t xml:space="preserve"> </w:t>
      </w:r>
      <w:r>
        <w:t>If the personal is political and international, h</w:t>
      </w:r>
      <w:r w:rsidRPr="00803C19">
        <w:t>ow would you c</w:t>
      </w:r>
      <w:r>
        <w:t>hange the world as if gender and other relations of inequality</w:t>
      </w:r>
      <w:r w:rsidRPr="00803C19">
        <w:t xml:space="preserve"> mattered?</w:t>
      </w:r>
    </w:p>
    <w:p w:rsidR="00C70EC5" w:rsidRDefault="00C70EC5" w:rsidP="00C70EC5">
      <w:pPr>
        <w:tabs>
          <w:tab w:val="right" w:pos="8640"/>
        </w:tabs>
        <w:ind w:left="-432" w:right="-360"/>
      </w:pPr>
    </w:p>
    <w:p w:rsidR="00632F3B" w:rsidRPr="005F774C" w:rsidRDefault="00C70EC5" w:rsidP="005F774C">
      <w:pPr>
        <w:tabs>
          <w:tab w:val="right" w:pos="8640"/>
        </w:tabs>
        <w:ind w:left="-432" w:right="-360"/>
      </w:pPr>
      <w:r>
        <w:lastRenderedPageBreak/>
        <w:t>A special feature of the course is that some students</w:t>
      </w:r>
      <w:r w:rsidRPr="003A69A6">
        <w:t xml:space="preserve"> </w:t>
      </w:r>
      <w:r>
        <w:t xml:space="preserve">at Future University of Egypt (in Cairo) will be partaking in it concurrently through an open source Blackboard-like platform called </w:t>
      </w:r>
      <w:proofErr w:type="spellStart"/>
      <w:r>
        <w:t>Coursesites</w:t>
      </w:r>
      <w:proofErr w:type="spellEnd"/>
      <w:r>
        <w:t xml:space="preserve">. UC and FUE students will use this site together for discussion forums. Another special opportunity in this course is to contribute ideas for revising one of the texts in this course, </w:t>
      </w:r>
      <w:r>
        <w:rPr>
          <w:i/>
        </w:rPr>
        <w:t xml:space="preserve">Global Gender Issues </w:t>
      </w:r>
      <w:r>
        <w:t xml:space="preserve">(to be retitled </w:t>
      </w:r>
      <w:r>
        <w:rPr>
          <w:i/>
        </w:rPr>
        <w:t>Global Gender Politics</w:t>
      </w:r>
      <w:r>
        <w:t>) for a 5</w:t>
      </w:r>
      <w:r w:rsidRPr="00896FC5">
        <w:rPr>
          <w:vertAlign w:val="superscript"/>
        </w:rPr>
        <w:t>th</w:t>
      </w:r>
      <w:r>
        <w:t xml:space="preserve"> edition. The class will be acknowledged in the new edition for its input!</w:t>
      </w:r>
    </w:p>
    <w:p w:rsidR="00632F3B" w:rsidRPr="006F52FF" w:rsidRDefault="00632F3B" w:rsidP="00632F3B"/>
    <w:p w:rsidR="00632F3B" w:rsidRPr="006F52FF" w:rsidRDefault="00632F3B" w:rsidP="00632F3B">
      <w:pPr>
        <w:rPr>
          <w:i/>
        </w:rPr>
      </w:pPr>
      <w:r w:rsidRPr="002C14B8">
        <w:rPr>
          <w:b/>
          <w:sz w:val="26"/>
          <w:szCs w:val="26"/>
        </w:rPr>
        <w:t>Course Credits:</w:t>
      </w:r>
      <w:r w:rsidR="00C70EC5">
        <w:rPr>
          <w:b/>
          <w:sz w:val="26"/>
          <w:szCs w:val="26"/>
        </w:rPr>
        <w:t xml:space="preserve"> 3</w:t>
      </w:r>
      <w:r w:rsidRPr="006F52FF">
        <w:tab/>
        <w:t xml:space="preserve"> </w:t>
      </w:r>
    </w:p>
    <w:p w:rsidR="00632F3B" w:rsidRPr="006F52FF" w:rsidRDefault="00632F3B" w:rsidP="00632F3B"/>
    <w:p w:rsidR="0047519C" w:rsidRPr="002A625C" w:rsidRDefault="0047519C" w:rsidP="0047519C">
      <w:pPr>
        <w:ind w:left="-432"/>
      </w:pPr>
      <w:bookmarkStart w:id="4" w:name="_Toc232240582"/>
      <w:r w:rsidRPr="00530B6C">
        <w:rPr>
          <w:rFonts w:ascii="Cambria" w:hAnsi="Cambria"/>
          <w:b/>
        </w:rPr>
        <w:t>Textbooks</w:t>
      </w:r>
      <w:bookmarkEnd w:id="4"/>
      <w:r w:rsidRPr="00530B6C">
        <w:rPr>
          <w:rFonts w:ascii="Cambria" w:hAnsi="Cambria"/>
        </w:rPr>
        <w:t xml:space="preserve"> </w:t>
      </w:r>
      <w:r>
        <w:t xml:space="preserve">(available in UC/Dubois bookstores and through Amazon as paperbacks or </w:t>
      </w:r>
      <w:proofErr w:type="spellStart"/>
      <w:r>
        <w:t>ebooks</w:t>
      </w:r>
      <w:proofErr w:type="spellEnd"/>
      <w:r>
        <w:t>)</w:t>
      </w:r>
    </w:p>
    <w:p w:rsidR="00632F3B" w:rsidRDefault="00632F3B" w:rsidP="002C14B8">
      <w:pPr>
        <w:pStyle w:val="Heading2"/>
      </w:pPr>
    </w:p>
    <w:p w:rsidR="00E93D91" w:rsidRPr="00530B6C" w:rsidRDefault="00E93D91" w:rsidP="00632F3B">
      <w:pPr>
        <w:rPr>
          <w:rFonts w:ascii="Cambria" w:hAnsi="Cambria"/>
          <w:b/>
        </w:rPr>
      </w:pPr>
      <w:r>
        <w:rPr>
          <w:b/>
        </w:rPr>
        <w:t>Required:</w:t>
      </w:r>
    </w:p>
    <w:p w:rsidR="005F774C" w:rsidRDefault="005F774C" w:rsidP="00632F3B">
      <w:pPr>
        <w:rPr>
          <w:b/>
        </w:rPr>
      </w:pPr>
    </w:p>
    <w:p w:rsidR="00C70EC5" w:rsidRDefault="00C70EC5" w:rsidP="00C70EC5">
      <w:pPr>
        <w:tabs>
          <w:tab w:val="right" w:pos="8640"/>
        </w:tabs>
        <w:ind w:left="-432" w:right="-360"/>
      </w:pPr>
      <w:r>
        <w:t xml:space="preserve">Runyan, Anne Sisson and V. Spike Peterson. 2014. </w:t>
      </w:r>
      <w:r>
        <w:rPr>
          <w:i/>
        </w:rPr>
        <w:t>Global Gender Issues in the New Millennium, 4</w:t>
      </w:r>
      <w:r w:rsidRPr="00DB2E7B">
        <w:rPr>
          <w:i/>
          <w:vertAlign w:val="superscript"/>
        </w:rPr>
        <w:t>th</w:t>
      </w:r>
      <w:r>
        <w:rPr>
          <w:i/>
        </w:rPr>
        <w:t xml:space="preserve"> Edition</w:t>
      </w:r>
      <w:r>
        <w:t>.  Boulder, CO: Westview Press.</w:t>
      </w:r>
      <w:r w:rsidR="00D13BEC">
        <w:t xml:space="preserve"> (</w:t>
      </w:r>
      <w:proofErr w:type="spellStart"/>
      <w:proofErr w:type="gramStart"/>
      <w:r w:rsidR="00D13BEC">
        <w:t>ebook</w:t>
      </w:r>
      <w:proofErr w:type="spellEnd"/>
      <w:proofErr w:type="gramEnd"/>
      <w:r w:rsidR="00D13BEC">
        <w:t xml:space="preserve"> available through UC library; arranged online copy for FUE students)</w:t>
      </w:r>
    </w:p>
    <w:p w:rsidR="00C70EC5" w:rsidRDefault="00C70EC5" w:rsidP="00C70EC5">
      <w:pPr>
        <w:tabs>
          <w:tab w:val="right" w:pos="8640"/>
        </w:tabs>
        <w:ind w:left="-432" w:right="-360"/>
      </w:pPr>
    </w:p>
    <w:p w:rsidR="00C70EC5" w:rsidRDefault="00C70EC5" w:rsidP="00C70EC5">
      <w:pPr>
        <w:tabs>
          <w:tab w:val="right" w:pos="8640"/>
        </w:tabs>
        <w:ind w:left="-432" w:right="-360"/>
      </w:pPr>
      <w:r>
        <w:t xml:space="preserve">Shepherd, Laura J. ed. 2015. </w:t>
      </w:r>
      <w:r>
        <w:rPr>
          <w:i/>
        </w:rPr>
        <w:t>Gender Matters in Global Politics</w:t>
      </w:r>
      <w:r w:rsidR="00CD0C1E">
        <w:rPr>
          <w:i/>
        </w:rPr>
        <w:t>, 2</w:t>
      </w:r>
      <w:r w:rsidR="00CD0C1E" w:rsidRPr="00CD0C1E">
        <w:rPr>
          <w:i/>
          <w:vertAlign w:val="superscript"/>
        </w:rPr>
        <w:t>nd</w:t>
      </w:r>
      <w:r w:rsidR="00CD0C1E">
        <w:rPr>
          <w:i/>
        </w:rPr>
        <w:t xml:space="preserve"> Edition</w:t>
      </w:r>
      <w:r>
        <w:t>. London: Routledge</w:t>
      </w:r>
      <w:proofErr w:type="gramStart"/>
      <w:r>
        <w:t>.</w:t>
      </w:r>
      <w:r w:rsidR="00D13BEC">
        <w:t>(</w:t>
      </w:r>
      <w:proofErr w:type="gramEnd"/>
      <w:r w:rsidR="00D13BEC">
        <w:t>personal paperback will be on reserve in UC library by Week 2; arranged select online chapters for FUE students)</w:t>
      </w:r>
    </w:p>
    <w:p w:rsidR="00C70EC5" w:rsidRDefault="00C70EC5" w:rsidP="00C70EC5">
      <w:pPr>
        <w:tabs>
          <w:tab w:val="right" w:pos="8640"/>
        </w:tabs>
        <w:ind w:left="-432" w:right="-360"/>
      </w:pPr>
    </w:p>
    <w:p w:rsidR="00C70EC5" w:rsidRPr="00E93D91" w:rsidRDefault="00C70EC5" w:rsidP="00632F3B">
      <w:pPr>
        <w:rPr>
          <w:b/>
        </w:rPr>
      </w:pPr>
    </w:p>
    <w:p w:rsidR="00632F3B" w:rsidRDefault="00E93D91" w:rsidP="00632F3B">
      <w:pPr>
        <w:rPr>
          <w:b/>
        </w:rPr>
      </w:pPr>
      <w:r>
        <w:rPr>
          <w:b/>
        </w:rPr>
        <w:t>Additional Resources:</w:t>
      </w:r>
      <w:r w:rsidR="0047519C">
        <w:rPr>
          <w:b/>
        </w:rPr>
        <w:t xml:space="preserve"> (provided on Blackboard/</w:t>
      </w:r>
      <w:proofErr w:type="spellStart"/>
      <w:r w:rsidR="0047519C">
        <w:rPr>
          <w:b/>
        </w:rPr>
        <w:t>Coursesites</w:t>
      </w:r>
      <w:proofErr w:type="spellEnd"/>
      <w:r w:rsidR="0047519C">
        <w:rPr>
          <w:b/>
        </w:rPr>
        <w:t>)</w:t>
      </w:r>
    </w:p>
    <w:p w:rsidR="0047519C" w:rsidRDefault="0047519C" w:rsidP="00632F3B">
      <w:pPr>
        <w:rPr>
          <w:b/>
        </w:rPr>
      </w:pPr>
    </w:p>
    <w:p w:rsidR="0047519C" w:rsidRDefault="0047519C" w:rsidP="00632F3B">
      <w:proofErr w:type="spellStart"/>
      <w:r>
        <w:t>Enloe</w:t>
      </w:r>
      <w:proofErr w:type="spellEnd"/>
      <w:r>
        <w:t>, Cynthia. 2013. Chapter</w:t>
      </w:r>
      <w:r w:rsidR="00987CB2">
        <w:t>s</w:t>
      </w:r>
      <w:r>
        <w:t xml:space="preserve"> 1</w:t>
      </w:r>
      <w:r w:rsidR="00987CB2">
        <w:t xml:space="preserve"> and 8</w:t>
      </w:r>
      <w:r>
        <w:t xml:space="preserve"> in </w:t>
      </w:r>
      <w:r>
        <w:rPr>
          <w:i/>
        </w:rPr>
        <w:t>Seriously! Investigating Crashes and Crises as If Women Mattered</w:t>
      </w:r>
      <w:r>
        <w:t>. Berkeley: University of California Press.</w:t>
      </w:r>
    </w:p>
    <w:p w:rsidR="005D2ABC" w:rsidRDefault="005D2ABC" w:rsidP="00632F3B"/>
    <w:p w:rsidR="005D2ABC" w:rsidRPr="005D2ABC" w:rsidRDefault="005D2ABC" w:rsidP="00632F3B">
      <w:proofErr w:type="spellStart"/>
      <w:r>
        <w:t>En</w:t>
      </w:r>
      <w:r w:rsidR="005D7EA5">
        <w:t>loe</w:t>
      </w:r>
      <w:proofErr w:type="spellEnd"/>
      <w:r w:rsidR="005D7EA5">
        <w:t>, Cynthia. 2014. Chapter 9</w:t>
      </w:r>
      <w:r>
        <w:t xml:space="preserve"> in </w:t>
      </w:r>
      <w:r>
        <w:rPr>
          <w:i/>
        </w:rPr>
        <w:t>Bananas, Beaches and Bases: Making Feminist Sense of International Politics, 2</w:t>
      </w:r>
      <w:r w:rsidRPr="005D2ABC">
        <w:rPr>
          <w:i/>
          <w:vertAlign w:val="superscript"/>
        </w:rPr>
        <w:t>nd</w:t>
      </w:r>
      <w:r>
        <w:rPr>
          <w:i/>
        </w:rPr>
        <w:t xml:space="preserve"> Edition. </w:t>
      </w:r>
      <w:r>
        <w:t>Berkeley: University of California Press.</w:t>
      </w:r>
    </w:p>
    <w:p w:rsidR="0047519C" w:rsidRDefault="0047519C" w:rsidP="00632F3B"/>
    <w:p w:rsidR="0047519C" w:rsidRPr="0047519C" w:rsidRDefault="0047519C" w:rsidP="00632F3B"/>
    <w:p w:rsidR="00E93D91" w:rsidRPr="00E93D91" w:rsidRDefault="00E93D91" w:rsidP="00632F3B"/>
    <w:p w:rsidR="00632F3B" w:rsidRPr="006F52FF" w:rsidRDefault="00632F3B" w:rsidP="002C14B8">
      <w:pPr>
        <w:pStyle w:val="Heading2"/>
      </w:pPr>
      <w:bookmarkStart w:id="5" w:name="_Toc232240583"/>
      <w:r w:rsidRPr="006F52FF">
        <w:t>Course Objectives:</w:t>
      </w:r>
      <w:bookmarkEnd w:id="5"/>
    </w:p>
    <w:p w:rsidR="00632F3B" w:rsidRDefault="00632F3B" w:rsidP="00632F3B">
      <w:pPr>
        <w:rPr>
          <w:b/>
        </w:rPr>
      </w:pPr>
      <w:r w:rsidRPr="006F52FF">
        <w:rPr>
          <w:b/>
        </w:rPr>
        <w:t>Students who complete this course will:</w:t>
      </w:r>
    </w:p>
    <w:p w:rsidR="005D2ABC" w:rsidRDefault="005D2ABC" w:rsidP="00632F3B">
      <w:pPr>
        <w:rPr>
          <w:b/>
        </w:rPr>
      </w:pPr>
    </w:p>
    <w:p w:rsidR="00571527" w:rsidRDefault="00571527" w:rsidP="00AF57ED">
      <w:pPr>
        <w:ind w:left="-432" w:firstLine="360"/>
      </w:pPr>
      <w:r>
        <w:t>Understand the landscape of feminist international relations thought</w:t>
      </w:r>
    </w:p>
    <w:p w:rsidR="00571527" w:rsidRDefault="00571527" w:rsidP="00571527">
      <w:pPr>
        <w:numPr>
          <w:ilvl w:val="0"/>
          <w:numId w:val="17"/>
        </w:numPr>
      </w:pPr>
      <w:r>
        <w:t>Challenge gender-blind approaches to global politics</w:t>
      </w:r>
    </w:p>
    <w:p w:rsidR="00571527" w:rsidRPr="00C96008" w:rsidRDefault="00571527" w:rsidP="00571527">
      <w:pPr>
        <w:numPr>
          <w:ilvl w:val="0"/>
          <w:numId w:val="15"/>
        </w:numPr>
      </w:pPr>
      <w:r w:rsidRPr="00C96008">
        <w:t xml:space="preserve">Identify </w:t>
      </w:r>
      <w:r>
        <w:t>the relationship between global crises and  global gender(</w:t>
      </w:r>
      <w:proofErr w:type="spellStart"/>
      <w:r>
        <w:t>ed</w:t>
      </w:r>
      <w:proofErr w:type="spellEnd"/>
      <w:r>
        <w:t>) divisions</w:t>
      </w:r>
    </w:p>
    <w:p w:rsidR="00571527" w:rsidRPr="00C96008" w:rsidRDefault="00571527" w:rsidP="00571527">
      <w:pPr>
        <w:numPr>
          <w:ilvl w:val="0"/>
          <w:numId w:val="15"/>
        </w:numPr>
      </w:pPr>
      <w:r w:rsidRPr="00C96008">
        <w:t>Complicate understandings of global politics through gender lenses</w:t>
      </w:r>
      <w:r>
        <w:t xml:space="preserve"> that reveal the power of gender to order the world</w:t>
      </w:r>
    </w:p>
    <w:p w:rsidR="00571527" w:rsidRDefault="00571527" w:rsidP="00571527">
      <w:pPr>
        <w:numPr>
          <w:ilvl w:val="0"/>
          <w:numId w:val="15"/>
        </w:numPr>
      </w:pPr>
      <w:r w:rsidRPr="00C96008">
        <w:t xml:space="preserve">Critically engage with readings through responses to key course questions  </w:t>
      </w:r>
    </w:p>
    <w:p w:rsidR="0069154F" w:rsidRDefault="0069154F" w:rsidP="0069154F"/>
    <w:p w:rsidR="00571527" w:rsidRPr="00FA033B" w:rsidRDefault="0069154F" w:rsidP="0069154F">
      <w:r>
        <w:t>Know</w:t>
      </w:r>
      <w:r w:rsidR="00571527">
        <w:t xml:space="preserve"> </w:t>
      </w:r>
      <w:r>
        <w:t>an</w:t>
      </w:r>
      <w:r w:rsidR="00571527">
        <w:t xml:space="preserve"> array of gender analyses of global political processes</w:t>
      </w:r>
    </w:p>
    <w:p w:rsidR="00571527" w:rsidRDefault="00571527" w:rsidP="00571527">
      <w:pPr>
        <w:numPr>
          <w:ilvl w:val="0"/>
          <w:numId w:val="16"/>
        </w:numPr>
      </w:pPr>
      <w:r>
        <w:t xml:space="preserve">Compare women’s roles in governance around the world  </w:t>
      </w:r>
    </w:p>
    <w:p w:rsidR="00571527" w:rsidRDefault="00571527" w:rsidP="00571527">
      <w:pPr>
        <w:numPr>
          <w:ilvl w:val="0"/>
          <w:numId w:val="16"/>
        </w:numPr>
      </w:pPr>
      <w:r>
        <w:t xml:space="preserve">Analyze the gendered nature and effects of war and peace </w:t>
      </w:r>
    </w:p>
    <w:p w:rsidR="00571527" w:rsidRDefault="00571527" w:rsidP="00571527">
      <w:pPr>
        <w:numPr>
          <w:ilvl w:val="0"/>
          <w:numId w:val="16"/>
        </w:numPr>
      </w:pPr>
      <w:r>
        <w:lastRenderedPageBreak/>
        <w:t>Evaluate the gendered nature and effects of the global political economy</w:t>
      </w:r>
    </w:p>
    <w:p w:rsidR="00571527" w:rsidRDefault="00571527" w:rsidP="00571527">
      <w:pPr>
        <w:numPr>
          <w:ilvl w:val="0"/>
          <w:numId w:val="16"/>
        </w:numPr>
      </w:pPr>
      <w:r>
        <w:t>Collaborate, including internationally, through online discussions</w:t>
      </w:r>
    </w:p>
    <w:p w:rsidR="00571527" w:rsidRDefault="00571527" w:rsidP="0069154F"/>
    <w:p w:rsidR="0069154F" w:rsidRDefault="0069154F" w:rsidP="00AF57ED">
      <w:pPr>
        <w:ind w:left="-432" w:firstLine="360"/>
      </w:pPr>
      <w:r>
        <w:t>Appreciate that the international is personal and the personal is international</w:t>
      </w:r>
    </w:p>
    <w:p w:rsidR="0069154F" w:rsidRDefault="0069154F" w:rsidP="0069154F">
      <w:pPr>
        <w:numPr>
          <w:ilvl w:val="0"/>
          <w:numId w:val="18"/>
        </w:numPr>
      </w:pPr>
      <w:r>
        <w:t xml:space="preserve">Understand transnational feminist resistances to world politics-as-usual </w:t>
      </w:r>
    </w:p>
    <w:p w:rsidR="0069154F" w:rsidRDefault="0069154F" w:rsidP="0069154F">
      <w:pPr>
        <w:numPr>
          <w:ilvl w:val="0"/>
          <w:numId w:val="18"/>
        </w:numPr>
      </w:pPr>
      <w:r>
        <w:t>Contribute to revising a global gender politics text</w:t>
      </w:r>
    </w:p>
    <w:p w:rsidR="0069154F" w:rsidRDefault="0069154F" w:rsidP="0069154F">
      <w:pPr>
        <w:numPr>
          <w:ilvl w:val="0"/>
          <w:numId w:val="18"/>
        </w:numPr>
      </w:pPr>
      <w:r>
        <w:t>Recognize the necessity and complexity of the taking women and gender issues seriously in global politics</w:t>
      </w:r>
    </w:p>
    <w:p w:rsidR="005D2ABC" w:rsidRDefault="005D2ABC" w:rsidP="00632F3B">
      <w:pPr>
        <w:rPr>
          <w:b/>
        </w:rPr>
      </w:pPr>
    </w:p>
    <w:p w:rsidR="00632F3B" w:rsidRPr="006F52FF" w:rsidRDefault="00632F3B" w:rsidP="00632F3B">
      <w:pPr>
        <w:rPr>
          <w:b/>
        </w:rPr>
      </w:pPr>
    </w:p>
    <w:p w:rsidR="00632F3B" w:rsidRPr="006F52FF" w:rsidRDefault="00632F3B" w:rsidP="002C14B8">
      <w:pPr>
        <w:pStyle w:val="Heading2"/>
      </w:pPr>
      <w:bookmarkStart w:id="6" w:name="_Toc232240585"/>
      <w:r w:rsidRPr="006F52FF">
        <w:t>Learning Activities</w:t>
      </w:r>
      <w:bookmarkEnd w:id="6"/>
    </w:p>
    <w:p w:rsidR="00632F3B" w:rsidRPr="006F52FF" w:rsidRDefault="00632F3B" w:rsidP="00632F3B">
      <w:r w:rsidRPr="006F52FF">
        <w:t>A variety of learning activities are designed to support the course objectives, facilitate different learning styles, and build a community of learners.  Learning activities for the modules include the following:</w:t>
      </w:r>
    </w:p>
    <w:p w:rsidR="00632F3B" w:rsidRDefault="00D30BF1" w:rsidP="00E00BAB">
      <w:pPr>
        <w:numPr>
          <w:ilvl w:val="0"/>
          <w:numId w:val="2"/>
        </w:numPr>
        <w:tabs>
          <w:tab w:val="clear" w:pos="720"/>
          <w:tab w:val="num" w:pos="1080"/>
        </w:tabs>
        <w:ind w:left="1080"/>
      </w:pPr>
      <w:r>
        <w:t>Reading textbook assignments</w:t>
      </w:r>
    </w:p>
    <w:p w:rsidR="00D30BF1" w:rsidRPr="006F52FF" w:rsidRDefault="00D30BF1" w:rsidP="00E00BAB">
      <w:pPr>
        <w:numPr>
          <w:ilvl w:val="0"/>
          <w:numId w:val="2"/>
        </w:numPr>
        <w:tabs>
          <w:tab w:val="clear" w:pos="720"/>
          <w:tab w:val="num" w:pos="1080"/>
        </w:tabs>
        <w:ind w:left="1080"/>
      </w:pPr>
      <w:r>
        <w:t>Reading other articles as assigned</w:t>
      </w:r>
    </w:p>
    <w:p w:rsidR="00632F3B" w:rsidRDefault="00632F3B" w:rsidP="00E00BAB">
      <w:pPr>
        <w:numPr>
          <w:ilvl w:val="0"/>
          <w:numId w:val="2"/>
        </w:numPr>
        <w:tabs>
          <w:tab w:val="clear" w:pos="720"/>
          <w:tab w:val="num" w:pos="1080"/>
        </w:tabs>
        <w:ind w:left="1080"/>
      </w:pPr>
      <w:r>
        <w:t>Viewing and</w:t>
      </w:r>
      <w:r w:rsidR="00C8073A">
        <w:t>/or</w:t>
      </w:r>
      <w:r>
        <w:t xml:space="preserve"> l</w:t>
      </w:r>
      <w:r w:rsidR="00D30BF1">
        <w:t>istening to PowerPoint lectures</w:t>
      </w:r>
      <w:r w:rsidR="005D2ABC">
        <w:t xml:space="preserve"> and videos</w:t>
      </w:r>
    </w:p>
    <w:p w:rsidR="00632F3B" w:rsidRDefault="005F4D05" w:rsidP="005D2ABC">
      <w:pPr>
        <w:ind w:left="1080" w:hanging="720"/>
      </w:pPr>
      <w:r>
        <w:t>4</w:t>
      </w:r>
      <w:r w:rsidR="00D07736">
        <w:t>.</w:t>
      </w:r>
      <w:r w:rsidR="00D07736">
        <w:tab/>
      </w:r>
      <w:proofErr w:type="gramStart"/>
      <w:r w:rsidR="00632F3B" w:rsidRPr="006F52FF">
        <w:t>Participating</w:t>
      </w:r>
      <w:proofErr w:type="gramEnd"/>
      <w:r w:rsidR="00632F3B" w:rsidRPr="006F52FF">
        <w:t xml:space="preserve"> in discussions by responding to assigned topics/questions and replying </w:t>
      </w:r>
      <w:r w:rsidR="00C8073A">
        <w:t>to comments posted by</w:t>
      </w:r>
      <w:r w:rsidR="00632F3B" w:rsidRPr="006F52FF">
        <w:t xml:space="preserve"> other students</w:t>
      </w:r>
    </w:p>
    <w:p w:rsidR="00632F3B" w:rsidRPr="006F52FF" w:rsidRDefault="005D2ABC" w:rsidP="00CF284C">
      <w:pPr>
        <w:ind w:left="1080" w:hanging="720"/>
      </w:pPr>
      <w:r>
        <w:t>5</w:t>
      </w:r>
      <w:r w:rsidR="00D07736">
        <w:t>.</w:t>
      </w:r>
      <w:r w:rsidR="00D07736">
        <w:tab/>
      </w:r>
      <w:r w:rsidR="00632F3B" w:rsidRPr="006F52FF">
        <w:t xml:space="preserve">Completing </w:t>
      </w:r>
      <w:r>
        <w:t xml:space="preserve">a </w:t>
      </w:r>
      <w:r w:rsidR="00632F3B" w:rsidRPr="006F52FF">
        <w:t>writing assig</w:t>
      </w:r>
      <w:r>
        <w:t xml:space="preserve">nment to contribute to revising a textbook </w:t>
      </w:r>
    </w:p>
    <w:p w:rsidR="00632F3B" w:rsidRDefault="00632F3B" w:rsidP="00632F3B">
      <w:pPr>
        <w:pStyle w:val="NormalWeb"/>
        <w:spacing w:before="0" w:beforeAutospacing="0" w:after="0" w:afterAutospacing="0"/>
        <w:rPr>
          <w:rFonts w:cs="Arial"/>
          <w:b/>
          <w:bCs/>
          <w:iCs/>
          <w:sz w:val="27"/>
          <w:szCs w:val="27"/>
        </w:rPr>
      </w:pPr>
    </w:p>
    <w:p w:rsidR="00632F3B" w:rsidRDefault="00632F3B" w:rsidP="00632F3B">
      <w:pPr>
        <w:pStyle w:val="NormalWeb"/>
        <w:spacing w:before="0" w:beforeAutospacing="0" w:after="0" w:afterAutospacing="0"/>
        <w:rPr>
          <w:b/>
        </w:rPr>
      </w:pPr>
    </w:p>
    <w:tbl>
      <w:tblPr>
        <w:tblW w:w="9720" w:type="dxa"/>
        <w:tblCellSpacing w:w="0" w:type="dxa"/>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802"/>
        <w:gridCol w:w="3777"/>
        <w:gridCol w:w="4141"/>
      </w:tblGrid>
      <w:tr w:rsidR="00632F3B" w:rsidRPr="00B82AAA" w:rsidTr="005D2ABC">
        <w:trPr>
          <w:tblCellSpacing w:w="0" w:type="dxa"/>
        </w:trPr>
        <w:tc>
          <w:tcPr>
            <w:tcW w:w="927" w:type="pct"/>
            <w:tcBorders>
              <w:top w:val="outset" w:sz="6" w:space="0" w:color="auto"/>
              <w:left w:val="outset" w:sz="6" w:space="0" w:color="auto"/>
              <w:bottom w:val="outset" w:sz="6" w:space="0" w:color="auto"/>
              <w:right w:val="outset" w:sz="6" w:space="0" w:color="auto"/>
            </w:tcBorders>
          </w:tcPr>
          <w:p w:rsidR="00632F3B" w:rsidRPr="00B82AAA" w:rsidRDefault="00632F3B" w:rsidP="00632F3B">
            <w:bookmarkStart w:id="7" w:name="table05"/>
            <w:bookmarkEnd w:id="7"/>
          </w:p>
        </w:tc>
        <w:tc>
          <w:tcPr>
            <w:tcW w:w="1943" w:type="pct"/>
            <w:tcBorders>
              <w:top w:val="outset" w:sz="6" w:space="0" w:color="auto"/>
              <w:left w:val="outset" w:sz="6" w:space="0" w:color="auto"/>
              <w:bottom w:val="outset" w:sz="6" w:space="0" w:color="auto"/>
              <w:right w:val="outset" w:sz="6" w:space="0" w:color="auto"/>
            </w:tcBorders>
          </w:tcPr>
          <w:p w:rsidR="00632F3B" w:rsidRPr="00B82AAA" w:rsidRDefault="00632F3B" w:rsidP="00632F3B"/>
        </w:tc>
        <w:tc>
          <w:tcPr>
            <w:tcW w:w="2130" w:type="pct"/>
            <w:tcBorders>
              <w:top w:val="outset" w:sz="6" w:space="0" w:color="auto"/>
              <w:left w:val="outset" w:sz="6" w:space="0" w:color="auto"/>
              <w:bottom w:val="outset" w:sz="6" w:space="0" w:color="auto"/>
              <w:right w:val="outset" w:sz="6" w:space="0" w:color="auto"/>
            </w:tcBorders>
          </w:tcPr>
          <w:p w:rsidR="00632F3B" w:rsidRPr="00B82AAA" w:rsidRDefault="00632F3B" w:rsidP="00632F3B"/>
        </w:tc>
      </w:tr>
      <w:tr w:rsidR="00632F3B" w:rsidRPr="00B82AAA" w:rsidTr="005D2ABC">
        <w:trPr>
          <w:tblCellSpacing w:w="0" w:type="dxa"/>
        </w:trPr>
        <w:tc>
          <w:tcPr>
            <w:tcW w:w="927" w:type="pct"/>
            <w:tcBorders>
              <w:top w:val="outset" w:sz="6" w:space="0" w:color="auto"/>
              <w:left w:val="outset" w:sz="6" w:space="0" w:color="auto"/>
              <w:bottom w:val="outset" w:sz="6" w:space="0" w:color="auto"/>
              <w:right w:val="outset" w:sz="6" w:space="0" w:color="auto"/>
            </w:tcBorders>
          </w:tcPr>
          <w:p w:rsidR="00632F3B" w:rsidRPr="00B82AAA" w:rsidRDefault="00632F3B" w:rsidP="00632F3B">
            <w:pPr>
              <w:rPr>
                <w:sz w:val="23"/>
                <w:szCs w:val="23"/>
              </w:rPr>
            </w:pPr>
          </w:p>
        </w:tc>
        <w:tc>
          <w:tcPr>
            <w:tcW w:w="1943" w:type="pct"/>
            <w:tcBorders>
              <w:top w:val="outset" w:sz="6" w:space="0" w:color="auto"/>
              <w:left w:val="outset" w:sz="6" w:space="0" w:color="auto"/>
              <w:bottom w:val="outset" w:sz="6" w:space="0" w:color="auto"/>
              <w:right w:val="outset" w:sz="6" w:space="0" w:color="auto"/>
            </w:tcBorders>
          </w:tcPr>
          <w:p w:rsidR="00632F3B" w:rsidRPr="00B82AAA" w:rsidRDefault="00632F3B" w:rsidP="00FB55C8">
            <w:pPr>
              <w:pStyle w:val="NormalWeb"/>
              <w:spacing w:before="0" w:beforeAutospacing="0" w:after="0" w:afterAutospacing="0"/>
              <w:rPr>
                <w:sz w:val="23"/>
                <w:szCs w:val="23"/>
              </w:rPr>
            </w:pPr>
          </w:p>
        </w:tc>
        <w:tc>
          <w:tcPr>
            <w:tcW w:w="2130" w:type="pct"/>
            <w:tcBorders>
              <w:top w:val="outset" w:sz="6" w:space="0" w:color="auto"/>
              <w:left w:val="outset" w:sz="6" w:space="0" w:color="auto"/>
              <w:bottom w:val="outset" w:sz="6" w:space="0" w:color="auto"/>
              <w:right w:val="outset" w:sz="6" w:space="0" w:color="auto"/>
            </w:tcBorders>
          </w:tcPr>
          <w:p w:rsidR="00632F3B" w:rsidRPr="00B82AAA" w:rsidRDefault="00632F3B" w:rsidP="005B538B">
            <w:pPr>
              <w:pStyle w:val="NormalWeb"/>
              <w:spacing w:before="0" w:beforeAutospacing="0" w:after="0" w:afterAutospacing="0"/>
              <w:rPr>
                <w:sz w:val="23"/>
                <w:szCs w:val="23"/>
              </w:rPr>
            </w:pPr>
          </w:p>
        </w:tc>
      </w:tr>
      <w:tr w:rsidR="00632F3B" w:rsidRPr="00B82AAA" w:rsidTr="005D2ABC">
        <w:trPr>
          <w:tblCellSpacing w:w="0" w:type="dxa"/>
        </w:trPr>
        <w:tc>
          <w:tcPr>
            <w:tcW w:w="927" w:type="pct"/>
            <w:tcBorders>
              <w:top w:val="outset" w:sz="6" w:space="0" w:color="auto"/>
              <w:left w:val="outset" w:sz="6" w:space="0" w:color="auto"/>
              <w:bottom w:val="outset" w:sz="6" w:space="0" w:color="auto"/>
              <w:right w:val="outset" w:sz="6" w:space="0" w:color="auto"/>
            </w:tcBorders>
          </w:tcPr>
          <w:p w:rsidR="00632F3B" w:rsidRPr="00B82AAA" w:rsidRDefault="00632F3B" w:rsidP="00632F3B">
            <w:pPr>
              <w:rPr>
                <w:sz w:val="23"/>
                <w:szCs w:val="23"/>
              </w:rPr>
            </w:pPr>
          </w:p>
        </w:tc>
        <w:tc>
          <w:tcPr>
            <w:tcW w:w="1943" w:type="pct"/>
            <w:tcBorders>
              <w:top w:val="outset" w:sz="6" w:space="0" w:color="auto"/>
              <w:left w:val="outset" w:sz="6" w:space="0" w:color="auto"/>
              <w:bottom w:val="outset" w:sz="6" w:space="0" w:color="auto"/>
              <w:right w:val="outset" w:sz="6" w:space="0" w:color="auto"/>
            </w:tcBorders>
          </w:tcPr>
          <w:p w:rsidR="00632F3B" w:rsidRPr="00B82AAA" w:rsidRDefault="00632F3B" w:rsidP="005B538B">
            <w:pPr>
              <w:pStyle w:val="NormalWeb"/>
              <w:spacing w:before="0" w:beforeAutospacing="0" w:after="0" w:afterAutospacing="0"/>
              <w:rPr>
                <w:sz w:val="23"/>
                <w:szCs w:val="23"/>
              </w:rPr>
            </w:pPr>
          </w:p>
        </w:tc>
        <w:tc>
          <w:tcPr>
            <w:tcW w:w="2130" w:type="pct"/>
            <w:tcBorders>
              <w:top w:val="outset" w:sz="6" w:space="0" w:color="auto"/>
              <w:left w:val="outset" w:sz="6" w:space="0" w:color="auto"/>
              <w:bottom w:val="outset" w:sz="6" w:space="0" w:color="auto"/>
              <w:right w:val="outset" w:sz="6" w:space="0" w:color="auto"/>
            </w:tcBorders>
          </w:tcPr>
          <w:p w:rsidR="00632F3B" w:rsidRPr="00B82AAA" w:rsidRDefault="00632F3B" w:rsidP="005B538B">
            <w:pPr>
              <w:pStyle w:val="NormalWeb"/>
              <w:spacing w:before="0" w:beforeAutospacing="0" w:after="0" w:afterAutospacing="0"/>
              <w:rPr>
                <w:sz w:val="23"/>
                <w:szCs w:val="23"/>
              </w:rPr>
            </w:pPr>
          </w:p>
        </w:tc>
      </w:tr>
      <w:tr w:rsidR="00632F3B" w:rsidRPr="00B82AAA" w:rsidTr="005D2ABC">
        <w:trPr>
          <w:tblCellSpacing w:w="0" w:type="dxa"/>
        </w:trPr>
        <w:tc>
          <w:tcPr>
            <w:tcW w:w="927" w:type="pct"/>
            <w:tcBorders>
              <w:top w:val="outset" w:sz="6" w:space="0" w:color="auto"/>
              <w:left w:val="outset" w:sz="6" w:space="0" w:color="auto"/>
              <w:bottom w:val="outset" w:sz="6" w:space="0" w:color="auto"/>
              <w:right w:val="outset" w:sz="6" w:space="0" w:color="auto"/>
            </w:tcBorders>
          </w:tcPr>
          <w:p w:rsidR="00632F3B" w:rsidRPr="00B82AAA" w:rsidRDefault="00632F3B" w:rsidP="00632F3B">
            <w:pPr>
              <w:rPr>
                <w:sz w:val="23"/>
                <w:szCs w:val="23"/>
              </w:rPr>
            </w:pPr>
          </w:p>
        </w:tc>
        <w:tc>
          <w:tcPr>
            <w:tcW w:w="1943" w:type="pct"/>
            <w:tcBorders>
              <w:top w:val="outset" w:sz="6" w:space="0" w:color="auto"/>
              <w:left w:val="outset" w:sz="6" w:space="0" w:color="auto"/>
              <w:bottom w:val="outset" w:sz="6" w:space="0" w:color="auto"/>
              <w:right w:val="outset" w:sz="6" w:space="0" w:color="auto"/>
            </w:tcBorders>
          </w:tcPr>
          <w:p w:rsidR="00632F3B" w:rsidRPr="00B82AAA" w:rsidRDefault="00632F3B" w:rsidP="005B538B">
            <w:pPr>
              <w:pStyle w:val="NormalWeb"/>
              <w:spacing w:before="0" w:beforeAutospacing="0" w:after="0" w:afterAutospacing="0"/>
              <w:rPr>
                <w:sz w:val="23"/>
                <w:szCs w:val="23"/>
              </w:rPr>
            </w:pPr>
          </w:p>
        </w:tc>
        <w:tc>
          <w:tcPr>
            <w:tcW w:w="2130" w:type="pct"/>
            <w:tcBorders>
              <w:top w:val="outset" w:sz="6" w:space="0" w:color="auto"/>
              <w:left w:val="outset" w:sz="6" w:space="0" w:color="auto"/>
              <w:bottom w:val="outset" w:sz="6" w:space="0" w:color="auto"/>
              <w:right w:val="outset" w:sz="6" w:space="0" w:color="auto"/>
            </w:tcBorders>
          </w:tcPr>
          <w:p w:rsidR="00632F3B" w:rsidRPr="00B82AAA" w:rsidRDefault="00632F3B" w:rsidP="005B538B">
            <w:pPr>
              <w:pStyle w:val="NormalWeb"/>
              <w:spacing w:before="0" w:beforeAutospacing="0" w:after="0" w:afterAutospacing="0"/>
              <w:rPr>
                <w:sz w:val="23"/>
                <w:szCs w:val="23"/>
              </w:rPr>
            </w:pPr>
          </w:p>
        </w:tc>
      </w:tr>
      <w:tr w:rsidR="00632F3B" w:rsidRPr="00B82AAA" w:rsidTr="005D2ABC">
        <w:trPr>
          <w:tblCellSpacing w:w="0" w:type="dxa"/>
        </w:trPr>
        <w:tc>
          <w:tcPr>
            <w:tcW w:w="927" w:type="pct"/>
            <w:tcBorders>
              <w:top w:val="outset" w:sz="6" w:space="0" w:color="auto"/>
              <w:left w:val="outset" w:sz="6" w:space="0" w:color="auto"/>
              <w:bottom w:val="outset" w:sz="6" w:space="0" w:color="auto"/>
              <w:right w:val="outset" w:sz="6" w:space="0" w:color="auto"/>
            </w:tcBorders>
          </w:tcPr>
          <w:p w:rsidR="00632F3B" w:rsidRPr="00B82AAA" w:rsidRDefault="00632F3B" w:rsidP="00632F3B">
            <w:pPr>
              <w:rPr>
                <w:sz w:val="23"/>
                <w:szCs w:val="23"/>
              </w:rPr>
            </w:pPr>
          </w:p>
        </w:tc>
        <w:tc>
          <w:tcPr>
            <w:tcW w:w="1943" w:type="pct"/>
            <w:tcBorders>
              <w:top w:val="outset" w:sz="6" w:space="0" w:color="auto"/>
              <w:left w:val="outset" w:sz="6" w:space="0" w:color="auto"/>
              <w:bottom w:val="outset" w:sz="6" w:space="0" w:color="auto"/>
              <w:right w:val="outset" w:sz="6" w:space="0" w:color="auto"/>
            </w:tcBorders>
          </w:tcPr>
          <w:p w:rsidR="00632F3B" w:rsidRPr="00B82AAA" w:rsidRDefault="00632F3B" w:rsidP="00F35B8A">
            <w:pPr>
              <w:pStyle w:val="NormalWeb"/>
              <w:spacing w:before="0" w:beforeAutospacing="0" w:after="0" w:afterAutospacing="0"/>
              <w:rPr>
                <w:sz w:val="23"/>
                <w:szCs w:val="23"/>
              </w:rPr>
            </w:pPr>
          </w:p>
        </w:tc>
        <w:tc>
          <w:tcPr>
            <w:tcW w:w="2130" w:type="pct"/>
            <w:tcBorders>
              <w:top w:val="outset" w:sz="6" w:space="0" w:color="auto"/>
              <w:left w:val="outset" w:sz="6" w:space="0" w:color="auto"/>
              <w:bottom w:val="outset" w:sz="6" w:space="0" w:color="auto"/>
              <w:right w:val="outset" w:sz="6" w:space="0" w:color="auto"/>
            </w:tcBorders>
          </w:tcPr>
          <w:p w:rsidR="00632F3B" w:rsidRPr="00B82AAA" w:rsidRDefault="00632F3B" w:rsidP="00F35B8A">
            <w:pPr>
              <w:pStyle w:val="NormalWeb"/>
              <w:spacing w:before="0" w:beforeAutospacing="0" w:after="0" w:afterAutospacing="0"/>
              <w:rPr>
                <w:sz w:val="23"/>
                <w:szCs w:val="23"/>
              </w:rPr>
            </w:pPr>
          </w:p>
        </w:tc>
      </w:tr>
    </w:tbl>
    <w:p w:rsidR="00632F3B" w:rsidRDefault="00632F3B" w:rsidP="00632F3B"/>
    <w:p w:rsidR="004F52F5" w:rsidRDefault="004F52F5" w:rsidP="00632F3B">
      <w:pPr>
        <w:pStyle w:val="NormalWeb"/>
        <w:spacing w:before="0" w:beforeAutospacing="0" w:after="0" w:afterAutospacing="0"/>
        <w:rPr>
          <w:rFonts w:cs="Arial"/>
          <w:b/>
          <w:bCs/>
          <w:sz w:val="27"/>
          <w:szCs w:val="27"/>
        </w:rPr>
      </w:pPr>
    </w:p>
    <w:p w:rsidR="00632F3B" w:rsidRDefault="00632F3B" w:rsidP="002C14B8">
      <w:pPr>
        <w:pStyle w:val="Heading2"/>
      </w:pPr>
      <w:bookmarkStart w:id="8" w:name="_Toc232240588"/>
      <w:r w:rsidRPr="00FB55C8">
        <w:t>Grading Policy</w:t>
      </w:r>
      <w:bookmarkEnd w:id="8"/>
      <w:r w:rsidRPr="00CA05D6">
        <w:t> </w:t>
      </w:r>
    </w:p>
    <w:p w:rsidR="00632F3B" w:rsidRPr="00B9499D" w:rsidRDefault="00632F3B" w:rsidP="00632F3B">
      <w:pPr>
        <w:pStyle w:val="NormalWeb"/>
        <w:spacing w:before="0" w:beforeAutospacing="0" w:after="0" w:afterAutospacing="0"/>
        <w:rPr>
          <w:rFonts w:cs="Arial"/>
        </w:rPr>
      </w:pPr>
      <w:r w:rsidRPr="00974630">
        <w:rPr>
          <w:b/>
          <w:bCs/>
          <w:u w:val="single"/>
        </w:rPr>
        <w:t>Method for Calculation of Course Grade</w:t>
      </w:r>
    </w:p>
    <w:tbl>
      <w:tblPr>
        <w:tblW w:w="4563" w:type="pct"/>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686"/>
        <w:gridCol w:w="1380"/>
        <w:gridCol w:w="1030"/>
        <w:gridCol w:w="1136"/>
        <w:gridCol w:w="1061"/>
        <w:gridCol w:w="647"/>
      </w:tblGrid>
      <w:tr w:rsidR="005B538B" w:rsidRPr="00B82AAA" w:rsidTr="005B538B">
        <w:trPr>
          <w:trHeight w:val="453"/>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jc w:val="center"/>
              <w:rPr>
                <w:sz w:val="22"/>
                <w:szCs w:val="22"/>
                <w:highlight w:val="yellow"/>
              </w:rPr>
            </w:pPr>
            <w:bookmarkStart w:id="9" w:name="table06"/>
            <w:bookmarkEnd w:id="9"/>
            <w:r w:rsidRPr="00B82AAA">
              <w:rPr>
                <w:rFonts w:cs="Arial"/>
                <w:b/>
                <w:bCs/>
                <w:sz w:val="22"/>
                <w:szCs w:val="22"/>
              </w:rPr>
              <w:t>Assignment</w:t>
            </w:r>
          </w:p>
        </w:tc>
        <w:tc>
          <w:tcPr>
            <w:tcW w:w="685" w:type="pct"/>
            <w:tcBorders>
              <w:top w:val="outset" w:sz="6" w:space="0" w:color="auto"/>
              <w:left w:val="outset" w:sz="6" w:space="0" w:color="auto"/>
              <w:bottom w:val="outset" w:sz="6" w:space="0" w:color="auto"/>
              <w:right w:val="outset" w:sz="6" w:space="0" w:color="auto"/>
            </w:tcBorders>
          </w:tcPr>
          <w:p w:rsidR="005B538B" w:rsidRPr="00B82AAA" w:rsidRDefault="005F774C" w:rsidP="00632F3B">
            <w:pPr>
              <w:jc w:val="center"/>
              <w:rPr>
                <w:sz w:val="22"/>
                <w:szCs w:val="22"/>
              </w:rPr>
            </w:pPr>
            <w:r>
              <w:rPr>
                <w:rFonts w:cs="Arial"/>
                <w:b/>
                <w:bCs/>
                <w:sz w:val="22"/>
                <w:szCs w:val="22"/>
              </w:rPr>
              <w:t>Week/</w:t>
            </w:r>
            <w:r w:rsidR="005B538B" w:rsidRPr="00B82AAA">
              <w:rPr>
                <w:rFonts w:cs="Arial"/>
                <w:b/>
                <w:bCs/>
                <w:sz w:val="22"/>
                <w:szCs w:val="22"/>
              </w:rPr>
              <w:t>Module One</w:t>
            </w:r>
          </w:p>
        </w:tc>
        <w:tc>
          <w:tcPr>
            <w:tcW w:w="690"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jc w:val="center"/>
              <w:rPr>
                <w:sz w:val="22"/>
                <w:szCs w:val="22"/>
              </w:rPr>
            </w:pPr>
            <w:r w:rsidRPr="00B82AAA">
              <w:rPr>
                <w:rFonts w:cs="Arial"/>
                <w:b/>
                <w:bCs/>
                <w:sz w:val="22"/>
                <w:szCs w:val="22"/>
              </w:rPr>
              <w:t>Module Two</w:t>
            </w:r>
          </w:p>
        </w:tc>
        <w:tc>
          <w:tcPr>
            <w:tcW w:w="757"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jc w:val="center"/>
              <w:rPr>
                <w:sz w:val="22"/>
                <w:szCs w:val="22"/>
              </w:rPr>
            </w:pPr>
            <w:r w:rsidRPr="00B82AAA">
              <w:rPr>
                <w:rFonts w:cs="Arial"/>
                <w:b/>
                <w:bCs/>
                <w:sz w:val="22"/>
                <w:szCs w:val="22"/>
              </w:rPr>
              <w:t>Module Three</w:t>
            </w:r>
          </w:p>
        </w:tc>
        <w:tc>
          <w:tcPr>
            <w:tcW w:w="710"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jc w:val="center"/>
              <w:rPr>
                <w:rFonts w:cs="Arial"/>
                <w:b/>
                <w:bCs/>
                <w:sz w:val="22"/>
                <w:szCs w:val="22"/>
              </w:rPr>
            </w:pPr>
            <w:r w:rsidRPr="00B82AAA">
              <w:rPr>
                <w:rFonts w:cs="Arial"/>
                <w:b/>
                <w:bCs/>
                <w:sz w:val="22"/>
                <w:szCs w:val="22"/>
              </w:rPr>
              <w:t>Total</w:t>
            </w:r>
          </w:p>
          <w:p w:rsidR="005B538B" w:rsidRPr="00B82AAA" w:rsidRDefault="005B538B" w:rsidP="00632F3B">
            <w:pPr>
              <w:jc w:val="center"/>
              <w:rPr>
                <w:rFonts w:cs="Arial"/>
                <w:b/>
                <w:bCs/>
                <w:sz w:val="22"/>
                <w:szCs w:val="22"/>
              </w:rPr>
            </w:pPr>
            <w:r w:rsidRPr="00B82AAA">
              <w:rPr>
                <w:rFonts w:cs="Arial"/>
                <w:b/>
                <w:bCs/>
                <w:sz w:val="22"/>
                <w:szCs w:val="22"/>
              </w:rPr>
              <w:t>Points</w:t>
            </w:r>
          </w:p>
        </w:tc>
      </w:tr>
      <w:tr w:rsidR="005B538B" w:rsidRPr="00B82AAA" w:rsidTr="005B538B">
        <w:trPr>
          <w:trHeight w:val="627"/>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sz w:val="22"/>
                <w:szCs w:val="22"/>
              </w:rPr>
            </w:pPr>
            <w:r w:rsidRPr="00B82AAA">
              <w:rPr>
                <w:rFonts w:cs="Arial"/>
                <w:b/>
                <w:bCs/>
                <w:sz w:val="22"/>
                <w:szCs w:val="22"/>
              </w:rPr>
              <w:t>Participation in Discussion Board</w:t>
            </w:r>
            <w:r w:rsidR="00C47A72">
              <w:rPr>
                <w:rFonts w:cs="Arial"/>
                <w:b/>
                <w:bCs/>
                <w:sz w:val="22"/>
                <w:szCs w:val="22"/>
              </w:rPr>
              <w:t xml:space="preserve"> Forums</w:t>
            </w: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C47A72" w:rsidP="00632F3B">
            <w:pPr>
              <w:jc w:val="center"/>
              <w:rPr>
                <w:sz w:val="22"/>
                <w:szCs w:val="22"/>
              </w:rPr>
            </w:pPr>
            <w:r>
              <w:rPr>
                <w:sz w:val="22"/>
                <w:szCs w:val="22"/>
              </w:rPr>
              <w:t>2</w:t>
            </w:r>
            <w:r w:rsidR="005F774C">
              <w:rPr>
                <w:sz w:val="22"/>
                <w:szCs w:val="22"/>
              </w:rPr>
              <w:t>5</w:t>
            </w: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C47A72" w:rsidP="00632F3B">
            <w:pPr>
              <w:jc w:val="center"/>
              <w:rPr>
                <w:sz w:val="22"/>
                <w:szCs w:val="22"/>
              </w:rPr>
            </w:pPr>
            <w:r>
              <w:rPr>
                <w:sz w:val="22"/>
                <w:szCs w:val="22"/>
              </w:rPr>
              <w:t>30</w:t>
            </w: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C47A72" w:rsidP="00632F3B">
            <w:pPr>
              <w:jc w:val="center"/>
              <w:rPr>
                <w:sz w:val="22"/>
                <w:szCs w:val="22"/>
              </w:rPr>
            </w:pPr>
            <w:r>
              <w:rPr>
                <w:sz w:val="22"/>
                <w:szCs w:val="22"/>
              </w:rPr>
              <w:t>10</w:t>
            </w:r>
          </w:p>
        </w:tc>
        <w:tc>
          <w:tcPr>
            <w:tcW w:w="71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vAlign w:val="center"/>
          </w:tcPr>
          <w:p w:rsidR="005B538B" w:rsidRPr="00B82AAA" w:rsidRDefault="00C47A72" w:rsidP="00632F3B">
            <w:pPr>
              <w:jc w:val="center"/>
              <w:rPr>
                <w:b/>
                <w:sz w:val="22"/>
                <w:szCs w:val="22"/>
              </w:rPr>
            </w:pPr>
            <w:r>
              <w:rPr>
                <w:b/>
                <w:sz w:val="22"/>
                <w:szCs w:val="22"/>
              </w:rPr>
              <w:t>6</w:t>
            </w:r>
            <w:r w:rsidR="005F774C">
              <w:rPr>
                <w:b/>
                <w:sz w:val="22"/>
                <w:szCs w:val="22"/>
              </w:rPr>
              <w:t>5</w:t>
            </w: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rFonts w:cs="Arial"/>
                <w:b/>
                <w:bCs/>
                <w:sz w:val="22"/>
                <w:szCs w:val="22"/>
              </w:rPr>
            </w:pPr>
            <w:r w:rsidRPr="00B82AAA">
              <w:rPr>
                <w:rFonts w:cs="Arial"/>
                <w:b/>
                <w:bCs/>
                <w:sz w:val="22"/>
                <w:szCs w:val="22"/>
              </w:rPr>
              <w:t>Written Assignment</w:t>
            </w: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5F774C" w:rsidP="00632F3B">
            <w:pPr>
              <w:jc w:val="center"/>
              <w:rPr>
                <w:sz w:val="22"/>
                <w:szCs w:val="22"/>
              </w:rPr>
            </w:pPr>
            <w:r>
              <w:rPr>
                <w:sz w:val="22"/>
                <w:szCs w:val="22"/>
              </w:rPr>
              <w:t>35</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5F774C" w:rsidP="00632F3B">
            <w:pPr>
              <w:jc w:val="center"/>
              <w:rPr>
                <w:rFonts w:cs="Arial"/>
                <w:b/>
                <w:bCs/>
                <w:sz w:val="22"/>
                <w:szCs w:val="22"/>
              </w:rPr>
            </w:pPr>
            <w:r>
              <w:rPr>
                <w:rFonts w:cs="Arial"/>
                <w:b/>
                <w:bCs/>
                <w:sz w:val="22"/>
                <w:szCs w:val="22"/>
              </w:rPr>
              <w:t>35</w:t>
            </w: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rFonts w:cs="Arial"/>
                <w:b/>
                <w:bCs/>
                <w:sz w:val="22"/>
                <w:szCs w:val="22"/>
              </w:rPr>
            </w:pP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5B538B" w:rsidP="00632F3B">
            <w:pPr>
              <w:jc w:val="center"/>
              <w:rPr>
                <w:rFonts w:cs="Arial"/>
                <w:b/>
                <w:bCs/>
                <w:sz w:val="22"/>
                <w:szCs w:val="22"/>
              </w:rPr>
            </w:pP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sz w:val="22"/>
                <w:szCs w:val="22"/>
              </w:rPr>
            </w:pP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1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rFonts w:cs="Arial"/>
                <w:b/>
                <w:bCs/>
                <w:sz w:val="22"/>
                <w:szCs w:val="22"/>
              </w:rPr>
            </w:pP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b/>
                <w:sz w:val="22"/>
                <w:szCs w:val="22"/>
              </w:rPr>
            </w:pPr>
            <w:r w:rsidRPr="00B82AAA">
              <w:rPr>
                <w:b/>
                <w:sz w:val="22"/>
                <w:szCs w:val="22"/>
              </w:rPr>
              <w:t>Total Points</w:t>
            </w:r>
          </w:p>
        </w:tc>
        <w:tc>
          <w:tcPr>
            <w:tcW w:w="685"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C47A72" w:rsidP="00632F3B">
            <w:pPr>
              <w:jc w:val="center"/>
              <w:rPr>
                <w:b/>
                <w:sz w:val="22"/>
                <w:szCs w:val="22"/>
              </w:rPr>
            </w:pPr>
            <w:r>
              <w:rPr>
                <w:b/>
                <w:sz w:val="22"/>
                <w:szCs w:val="22"/>
              </w:rPr>
              <w:t>2</w:t>
            </w:r>
            <w:r w:rsidR="005F774C">
              <w:rPr>
                <w:b/>
                <w:sz w:val="22"/>
                <w:szCs w:val="22"/>
              </w:rPr>
              <w:t>5</w:t>
            </w:r>
          </w:p>
        </w:tc>
        <w:tc>
          <w:tcPr>
            <w:tcW w:w="690"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C47A72" w:rsidP="00632F3B">
            <w:pPr>
              <w:jc w:val="center"/>
              <w:rPr>
                <w:b/>
                <w:sz w:val="22"/>
                <w:szCs w:val="22"/>
              </w:rPr>
            </w:pPr>
            <w:r>
              <w:rPr>
                <w:b/>
                <w:sz w:val="22"/>
                <w:szCs w:val="22"/>
              </w:rPr>
              <w:t>30</w:t>
            </w:r>
          </w:p>
        </w:tc>
        <w:tc>
          <w:tcPr>
            <w:tcW w:w="757"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5F774C" w:rsidP="00632F3B">
            <w:pPr>
              <w:jc w:val="center"/>
              <w:rPr>
                <w:b/>
                <w:sz w:val="22"/>
                <w:szCs w:val="22"/>
              </w:rPr>
            </w:pPr>
            <w:r>
              <w:rPr>
                <w:b/>
                <w:sz w:val="22"/>
                <w:szCs w:val="22"/>
              </w:rPr>
              <w:t>45</w:t>
            </w:r>
          </w:p>
        </w:tc>
        <w:tc>
          <w:tcPr>
            <w:tcW w:w="710"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5B538B" w:rsidP="00632F3B">
            <w:pPr>
              <w:jc w:val="center"/>
              <w:rPr>
                <w:b/>
                <w:sz w:val="22"/>
                <w:szCs w:val="22"/>
              </w:rPr>
            </w:pPr>
          </w:p>
        </w:tc>
        <w:tc>
          <w:tcPr>
            <w:tcW w:w="423"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C47A72" w:rsidP="00632F3B">
            <w:pPr>
              <w:jc w:val="center"/>
              <w:rPr>
                <w:b/>
                <w:sz w:val="22"/>
                <w:szCs w:val="22"/>
              </w:rPr>
            </w:pPr>
            <w:r>
              <w:rPr>
                <w:b/>
                <w:sz w:val="22"/>
                <w:szCs w:val="22"/>
              </w:rPr>
              <w:t>100</w:t>
            </w:r>
          </w:p>
        </w:tc>
      </w:tr>
    </w:tbl>
    <w:p w:rsidR="006C4B2E" w:rsidRPr="006C4B2E" w:rsidRDefault="006C4B2E" w:rsidP="00632F3B"/>
    <w:p w:rsidR="00D13BEC" w:rsidRDefault="00D13BEC" w:rsidP="002C14B8">
      <w:pPr>
        <w:pStyle w:val="Heading2"/>
      </w:pPr>
      <w:bookmarkStart w:id="10" w:name="_Toc232240589"/>
    </w:p>
    <w:p w:rsidR="00D13BEC" w:rsidRDefault="00D13BEC" w:rsidP="002C14B8">
      <w:pPr>
        <w:pStyle w:val="Heading2"/>
      </w:pPr>
    </w:p>
    <w:p w:rsidR="00632F3B" w:rsidRPr="00FC3D28" w:rsidRDefault="00632F3B" w:rsidP="002C14B8">
      <w:pPr>
        <w:pStyle w:val="Heading2"/>
      </w:pPr>
      <w:r w:rsidRPr="009F0315">
        <w:t>Grading Scale</w:t>
      </w:r>
      <w:bookmarkEnd w:id="10"/>
      <w:r w:rsidRPr="00FC3D28">
        <w:t xml:space="preserve">  </w:t>
      </w:r>
    </w:p>
    <w:p w:rsidR="00CF284C" w:rsidRPr="00FC3D28" w:rsidRDefault="00632F3B" w:rsidP="00CF284C">
      <w:pPr>
        <w:pStyle w:val="Title"/>
        <w:jc w:val="left"/>
        <w:rPr>
          <w:rFonts w:ascii="Times New Roman" w:hAnsi="Times New Roman"/>
          <w:b w:val="0"/>
          <w:sz w:val="24"/>
          <w:szCs w:val="24"/>
        </w:rPr>
      </w:pPr>
      <w:r w:rsidRPr="00FC3D28">
        <w:rPr>
          <w:rFonts w:ascii="Times New Roman" w:hAnsi="Times New Roman"/>
          <w:b w:val="0"/>
          <w:sz w:val="24"/>
          <w:szCs w:val="24"/>
        </w:rPr>
        <w:t xml:space="preserve"> </w:t>
      </w:r>
    </w:p>
    <w:p w:rsidR="00980814" w:rsidRDefault="00980814" w:rsidP="00980814">
      <w:pPr>
        <w:ind w:left="-432" w:right="144"/>
      </w:pPr>
      <w:r w:rsidRPr="00803C19">
        <w:t>Grading (points/percentages) will follow the University schema: 93-100 = A; 90-92 = A-; 87-89 = B+; 83-86 = B; 80-82 = B-; 77-79 = C+; 73-76 = C; 70-72 = C-; 67-69 = D+; 63-66 = D; 60-62 = D-; below 60 = F</w:t>
      </w:r>
    </w:p>
    <w:p w:rsidR="00A45911" w:rsidRDefault="00A45911" w:rsidP="00A45911">
      <w:pPr>
        <w:rPr>
          <w:rFonts w:ascii="Cambria" w:hAnsi="Cambria"/>
          <w:b/>
        </w:rPr>
      </w:pPr>
    </w:p>
    <w:p w:rsidR="00A45911" w:rsidRPr="00A45911" w:rsidRDefault="00A45911" w:rsidP="00A45911">
      <w:pPr>
        <w:rPr>
          <w:rFonts w:ascii="Cambria" w:hAnsi="Cambria"/>
          <w:b/>
        </w:rPr>
      </w:pPr>
      <w:r w:rsidRPr="00A45911">
        <w:rPr>
          <w:rFonts w:ascii="Cambria" w:hAnsi="Cambria"/>
          <w:b/>
        </w:rPr>
        <w:t>General Grading Rubrics for Submitted Work</w:t>
      </w:r>
    </w:p>
    <w:p w:rsidR="00A45911" w:rsidRPr="00A45911" w:rsidRDefault="00A45911" w:rsidP="00A45911">
      <w:pPr>
        <w:keepNext/>
        <w:keepLines/>
        <w:outlineLvl w:val="0"/>
        <w:rPr>
          <w:rFonts w:eastAsia="Times New Roman"/>
          <w:bCs/>
          <w:lang w:eastAsia="x-none"/>
        </w:rPr>
      </w:pPr>
      <w:r w:rsidRPr="00A45911">
        <w:rPr>
          <w:rFonts w:eastAsia="Times New Roman"/>
          <w:bCs/>
          <w:lang w:eastAsia="x-none"/>
        </w:rPr>
        <w:t xml:space="preserve">A work: follows assignment instructions well and creatively, uses key and compelling course content to show mastery of it in exploring and organizing ideas, uses language that is clear, fluid, and skillful with hardly any errors </w:t>
      </w:r>
    </w:p>
    <w:p w:rsidR="00A45911" w:rsidRPr="00A45911" w:rsidRDefault="00A45911" w:rsidP="00A45911">
      <w:pPr>
        <w:keepNext/>
        <w:keepLines/>
        <w:outlineLvl w:val="0"/>
        <w:rPr>
          <w:rFonts w:eastAsia="Times New Roman"/>
          <w:bCs/>
          <w:lang w:eastAsia="x-none"/>
        </w:rPr>
      </w:pPr>
      <w:r w:rsidRPr="00A45911">
        <w:rPr>
          <w:rFonts w:eastAsia="Times New Roman"/>
          <w:bCs/>
          <w:lang w:eastAsia="x-none"/>
        </w:rPr>
        <w:t>B work: mostly follows assignment instructions, uses relevant course content to develop, explore, and organize idea(s), uses clear language that conveys appropriate meaning and has few errors in language or grammar</w:t>
      </w:r>
    </w:p>
    <w:p w:rsidR="00A45911" w:rsidRPr="00A45911" w:rsidRDefault="00A45911" w:rsidP="00A45911">
      <w:pPr>
        <w:keepNext/>
        <w:keepLines/>
        <w:outlineLvl w:val="0"/>
        <w:rPr>
          <w:rFonts w:eastAsia="Times New Roman"/>
          <w:bCs/>
          <w:lang w:eastAsia="x-none"/>
        </w:rPr>
      </w:pPr>
      <w:r w:rsidRPr="00A45911">
        <w:rPr>
          <w:rFonts w:eastAsia="Times New Roman"/>
          <w:bCs/>
          <w:lang w:eastAsia="x-none"/>
        </w:rPr>
        <w:t xml:space="preserve">C work: minimally responds to assignment instructions, uses some course content to convey a simple idea, </w:t>
      </w:r>
      <w:proofErr w:type="gramStart"/>
      <w:r w:rsidRPr="00A45911">
        <w:rPr>
          <w:rFonts w:eastAsia="Times New Roman"/>
          <w:bCs/>
          <w:lang w:eastAsia="x-none"/>
        </w:rPr>
        <w:t>uses</w:t>
      </w:r>
      <w:proofErr w:type="gramEnd"/>
      <w:r w:rsidRPr="00A45911">
        <w:rPr>
          <w:rFonts w:eastAsia="Times New Roman"/>
          <w:bCs/>
          <w:lang w:eastAsia="x-none"/>
        </w:rPr>
        <w:t xml:space="preserve"> language and grammar in ways that sometimes impedes meaning and/or contains a number of errors</w:t>
      </w:r>
    </w:p>
    <w:p w:rsidR="00A45911" w:rsidRPr="00A45911" w:rsidRDefault="00A45911" w:rsidP="00A45911">
      <w:pPr>
        <w:keepNext/>
        <w:keepLines/>
        <w:outlineLvl w:val="0"/>
        <w:rPr>
          <w:rFonts w:eastAsia="Times New Roman"/>
          <w:bCs/>
          <w:lang w:eastAsia="x-none"/>
        </w:rPr>
      </w:pPr>
      <w:r w:rsidRPr="00A45911">
        <w:rPr>
          <w:rFonts w:eastAsia="Times New Roman"/>
          <w:bCs/>
          <w:lang w:eastAsia="x-none"/>
        </w:rPr>
        <w:t xml:space="preserve">D work: does not follow assignment instructions, use course content, and/or convey an idea or meaning sufficiently due to many errors </w:t>
      </w:r>
    </w:p>
    <w:p w:rsidR="00A45911" w:rsidRPr="00A45911" w:rsidRDefault="00A45911" w:rsidP="00A45911">
      <w:pPr>
        <w:keepNext/>
        <w:keepLines/>
        <w:outlineLvl w:val="0"/>
        <w:rPr>
          <w:rFonts w:eastAsia="Times New Roman"/>
          <w:bCs/>
          <w:lang w:eastAsia="x-none"/>
        </w:rPr>
      </w:pPr>
      <w:r w:rsidRPr="00A45911">
        <w:rPr>
          <w:rFonts w:eastAsia="Times New Roman"/>
          <w:bCs/>
          <w:lang w:eastAsia="x-none"/>
        </w:rPr>
        <w:t>F work: does not submit assignment</w:t>
      </w:r>
    </w:p>
    <w:p w:rsidR="00A45911" w:rsidRDefault="00A45911" w:rsidP="00A45911">
      <w:pPr>
        <w:ind w:left="-432" w:right="144"/>
        <w:rPr>
          <w:b/>
        </w:rPr>
      </w:pPr>
      <w:r w:rsidRPr="00A45911">
        <w:rPr>
          <w:b/>
        </w:rPr>
        <w:t>IN GENERAL, YOU SHOULD DO WELL IF WELL PREPARE FOR, PROOF, AND SUBMIT ALL ASSIGNMENTS ON TIME ACCORDING TO INSTRUCTIONS</w:t>
      </w:r>
      <w:r w:rsidR="00530B6C">
        <w:rPr>
          <w:b/>
        </w:rPr>
        <w:t>.</w:t>
      </w:r>
    </w:p>
    <w:p w:rsidR="00C96008" w:rsidRDefault="00C96008" w:rsidP="00A45911">
      <w:pPr>
        <w:ind w:left="-432" w:right="144"/>
        <w:rPr>
          <w:b/>
        </w:rPr>
      </w:pPr>
    </w:p>
    <w:p w:rsidR="00C96008" w:rsidRPr="007E5644" w:rsidRDefault="00C96008" w:rsidP="00C96008">
      <w:pPr>
        <w:ind w:left="-432" w:right="-360"/>
        <w:rPr>
          <w:b/>
        </w:rPr>
      </w:pPr>
      <w:r>
        <w:rPr>
          <w:b/>
        </w:rPr>
        <w:t>COURSE POLICIES</w:t>
      </w:r>
      <w:r w:rsidRPr="007E5644">
        <w:rPr>
          <w:b/>
        </w:rPr>
        <w:t xml:space="preserve"> </w:t>
      </w:r>
    </w:p>
    <w:p w:rsidR="00C96008" w:rsidRDefault="00C96008" w:rsidP="00C96008">
      <w:pPr>
        <w:ind w:left="-432"/>
      </w:pPr>
    </w:p>
    <w:p w:rsidR="00C96008" w:rsidRPr="007E5644" w:rsidRDefault="00AC342A" w:rsidP="00C96008">
      <w:pPr>
        <w:ind w:left="-432"/>
      </w:pPr>
      <w:r>
        <w:t xml:space="preserve">An online course requires a fair amount of self-discipline to keep up, so make sure you consult your syllabus and online platform(s) and email frequently. </w:t>
      </w:r>
      <w:r w:rsidR="00C96008" w:rsidRPr="007E5644">
        <w:t>In this course, all informed points of view will be listened to and respectfully considered. In addition to being r</w:t>
      </w:r>
      <w:r w:rsidR="00C96008">
        <w:t>espectful of each other in online</w:t>
      </w:r>
      <w:r w:rsidR="005F774C">
        <w:t xml:space="preserve"> discussions</w:t>
      </w:r>
      <w:r w:rsidR="00C96008" w:rsidRPr="007E5644">
        <w:t>, students are also expected to keep up with and critically</w:t>
      </w:r>
      <w:r w:rsidR="00C96008">
        <w:t xml:space="preserve"> engage with the readings, videos</w:t>
      </w:r>
      <w:r w:rsidR="00C96008" w:rsidRPr="007E5644">
        <w:t xml:space="preserve">, and other course materials; electronically submit completed work on time; and avoid plagiarism of any kind by appropriately documenting sources of quotations, ideas, and arguments. </w:t>
      </w:r>
      <w:r w:rsidR="00B27F43">
        <w:t>UC students must also complete the verification exercise in Blackboard as can affect financial aid</w:t>
      </w:r>
      <w:r w:rsidR="006326CC">
        <w:t xml:space="preserve"> if don’t</w:t>
      </w:r>
      <w:r w:rsidR="00B27F43">
        <w:t>, but has nothing to do</w:t>
      </w:r>
      <w:r w:rsidR="006326CC">
        <w:t xml:space="preserve"> with the course content or grading.</w:t>
      </w:r>
    </w:p>
    <w:p w:rsidR="00C96008" w:rsidRPr="007E5644" w:rsidRDefault="00C96008" w:rsidP="00C96008">
      <w:pPr>
        <w:ind w:left="-432"/>
      </w:pPr>
    </w:p>
    <w:p w:rsidR="00C96008" w:rsidRPr="007E5644" w:rsidRDefault="00C96008" w:rsidP="00C96008">
      <w:pPr>
        <w:ind w:left="-432"/>
      </w:pPr>
      <w:r w:rsidRPr="007E5644">
        <w:t>Assignments must be submitted</w:t>
      </w:r>
      <w:r>
        <w:t xml:space="preserve"> by their due dates and times for full credit. Assignments</w:t>
      </w:r>
      <w:r w:rsidRPr="007E5644">
        <w:t xml:space="preserve"> submitted late will generall</w:t>
      </w:r>
      <w:r w:rsidR="00B27F43">
        <w:t>y result in point deductions (.5</w:t>
      </w:r>
      <w:r w:rsidRPr="007E5644">
        <w:t xml:space="preserve"> of a point per each day late with nothing accepted more than a week late) unless there is a documented medical or other emergency/serious problem (including technical ones) of which the instructor is informed of in advance of the due date</w:t>
      </w:r>
      <w:r w:rsidR="00B27F43">
        <w:t>/time</w:t>
      </w:r>
      <w:r w:rsidRPr="007E5644">
        <w:t xml:space="preserve"> so that adjustments </w:t>
      </w:r>
      <w:r>
        <w:t>can be made if warranted. PLEASE CONTACT ME IN A TIMELY WAY IF YOU ARE HAVING ANY PROBLEMS SO WE CAN WORK THEM OUT IN ORDER FOR YOU TO BE SUCCESSFUL IN THIS COURSE. In collaborative aspects of the</w:t>
      </w:r>
      <w:r w:rsidRPr="007E5644">
        <w:t xml:space="preserve"> course, it is vital that students keep up and do their fair share on time so that they are responsive to their student co</w:t>
      </w:r>
      <w:r>
        <w:t>lleagues</w:t>
      </w:r>
      <w:r w:rsidRPr="007E5644">
        <w:t xml:space="preserve">. </w:t>
      </w:r>
      <w:r>
        <w:t>All written assignments should be in text boxes/areas or in Word.</w:t>
      </w:r>
    </w:p>
    <w:p w:rsidR="00C96008" w:rsidRPr="007E5644" w:rsidRDefault="00C96008" w:rsidP="00C96008">
      <w:pPr>
        <w:ind w:left="-432"/>
      </w:pPr>
    </w:p>
    <w:p w:rsidR="00C96008" w:rsidRPr="007E5644" w:rsidRDefault="00C96008" w:rsidP="00C96008">
      <w:pPr>
        <w:ind w:left="-432"/>
      </w:pPr>
      <w:r w:rsidRPr="007E5644">
        <w:t xml:space="preserve">Blackboard support is offered by </w:t>
      </w:r>
      <w:r>
        <w:t xml:space="preserve">going to </w:t>
      </w:r>
      <w:hyperlink r:id="rId9" w:history="1">
        <w:r w:rsidRPr="009F7081">
          <w:rPr>
            <w:rStyle w:val="Hyperlink"/>
          </w:rPr>
          <w:t>https://canopy.uc.edu</w:t>
        </w:r>
      </w:hyperlink>
      <w:r>
        <w:t xml:space="preserve"> or </w:t>
      </w:r>
      <w:r w:rsidRPr="007E5644">
        <w:t xml:space="preserve">emailing </w:t>
      </w:r>
      <w:hyperlink r:id="rId10" w:history="1">
        <w:r w:rsidRPr="009F7081">
          <w:rPr>
            <w:rStyle w:val="Hyperlink"/>
          </w:rPr>
          <w:t>helpdesk@uc.edu</w:t>
        </w:r>
      </w:hyperlink>
      <w:r>
        <w:t xml:space="preserve"> or calling 513-556-4357 (or 1602)</w:t>
      </w:r>
      <w:r w:rsidRPr="007E5644">
        <w:t xml:space="preserve"> with any technical questions you have or problems yo</w:t>
      </w:r>
      <w:r>
        <w:t>u might experience</w:t>
      </w:r>
      <w:r w:rsidRPr="007E5644">
        <w:t>. You should also contact me if you are having technical, assignment, submission, health, or other c</w:t>
      </w:r>
      <w:r>
        <w:t xml:space="preserve">ourse problems by email </w:t>
      </w:r>
      <w:r w:rsidRPr="007E5644">
        <w:t>(</w:t>
      </w:r>
      <w:hyperlink r:id="rId11" w:history="1">
        <w:r w:rsidRPr="007E5644">
          <w:rPr>
            <w:rStyle w:val="Hyperlink"/>
          </w:rPr>
          <w:t>anne.runyan@uc.edu</w:t>
        </w:r>
      </w:hyperlink>
      <w:r w:rsidRPr="007E5644">
        <w:t xml:space="preserve"> or cell in emergencies at 513-706-0125). I will res</w:t>
      </w:r>
      <w:r>
        <w:t xml:space="preserve">pond to </w:t>
      </w:r>
      <w:r w:rsidRPr="007E5644">
        <w:t xml:space="preserve">queries within 48 hours and will usually complete grading within a week of submission. I will advise students if I will be out of contact or delayed for any longer period. </w:t>
      </w:r>
      <w:proofErr w:type="spellStart"/>
      <w:r w:rsidR="00D13BEC">
        <w:t>Coursesites</w:t>
      </w:r>
      <w:proofErr w:type="spellEnd"/>
      <w:r w:rsidR="00D13BEC">
        <w:t xml:space="preserve"> also has a help contact given to students when they enroll and additional help provided for </w:t>
      </w:r>
      <w:proofErr w:type="spellStart"/>
      <w:r w:rsidR="00D13BEC">
        <w:t>Coursesites</w:t>
      </w:r>
      <w:proofErr w:type="spellEnd"/>
      <w:r w:rsidR="00D13BEC">
        <w:t xml:space="preserve"> by UC instructional designer</w:t>
      </w:r>
      <w:r w:rsidR="00F43235">
        <w:t xml:space="preserve"> at </w:t>
      </w:r>
      <w:hyperlink r:id="rId12" w:history="1">
        <w:r w:rsidR="00F43235" w:rsidRPr="00852D61">
          <w:rPr>
            <w:rStyle w:val="Hyperlink"/>
          </w:rPr>
          <w:t>kuyler.mccomas@uc.edu</w:t>
        </w:r>
      </w:hyperlink>
      <w:r w:rsidR="00F43235">
        <w:t xml:space="preserve">. </w:t>
      </w:r>
    </w:p>
    <w:p w:rsidR="00C96008" w:rsidRPr="007E5644" w:rsidRDefault="00C96008" w:rsidP="00C96008">
      <w:pPr>
        <w:ind w:left="-432"/>
      </w:pPr>
    </w:p>
    <w:p w:rsidR="00C96008" w:rsidRPr="00F5239B" w:rsidRDefault="00C96008" w:rsidP="00C96008">
      <w:pPr>
        <w:ind w:left="-432"/>
        <w:rPr>
          <w:i/>
        </w:rPr>
      </w:pPr>
      <w:r w:rsidRPr="007E5644">
        <w:t>All are expected to abide by the University Rules, including the Student Code of Conduct, and other documented policies of the department, college, and university related to academic integrity.  Any violation of these regulations, including acts of plagiarism or cheating, will be dealt with on an individual basis according to the severity of the misconduct.  It is each student's responsibility to know and comply with the Student Code of Conduct, which defines behavior expected of all University of Cincinnati students and behavior considered misconduct.  Sanctions and penalties are outlined.  The Code of Conduct is ava</w:t>
      </w:r>
      <w:r>
        <w:t>ilable</w:t>
      </w:r>
      <w:r w:rsidRPr="007E5644">
        <w:t xml:space="preserve"> online at </w:t>
      </w:r>
      <w:hyperlink r:id="rId13" w:history="1">
        <w:r w:rsidRPr="009F7081">
          <w:rPr>
            <w:rStyle w:val="Hyperlink"/>
          </w:rPr>
          <w:t>http://www.uc.edu/conductl/Code_of_Conduct.html</w:t>
        </w:r>
      </w:hyperlink>
      <w:r>
        <w:rPr>
          <w:u w:val="single"/>
        </w:rPr>
        <w:t xml:space="preserve"> </w:t>
      </w:r>
      <w:r w:rsidRPr="007E5644">
        <w:rPr>
          <w:u w:val="single"/>
        </w:rPr>
        <w:t xml:space="preserve"> </w:t>
      </w:r>
      <w:r w:rsidRPr="007E5644">
        <w:t xml:space="preserve">Definitions of cheating, plagiarism, and penalties are in the Code of Conduct.  The definition of plagiarism includes, but is not limited to: copying another student's work, copying materials without proper citation, paraphrasing without proper citation and failing to cite all sources used and/or consulted.  Examples of unacceptable plagiarism can be reviewed at:  </w:t>
      </w:r>
      <w:hyperlink r:id="rId14" w:anchor="original" w:history="1">
        <w:r w:rsidRPr="009F7081">
          <w:rPr>
            <w:rStyle w:val="Hyperlink"/>
          </w:rPr>
          <w:t>http://www.Indiana.edu/~wts/wts/plagiarism.html#original</w:t>
        </w:r>
      </w:hyperlink>
      <w:r>
        <w:rPr>
          <w:u w:val="single"/>
        </w:rPr>
        <w:t xml:space="preserve"> </w:t>
      </w:r>
      <w:r>
        <w:t xml:space="preserve">or </w:t>
      </w:r>
      <w:hyperlink r:id="rId15" w:history="1">
        <w:r w:rsidRPr="009F7081">
          <w:rPr>
            <w:rStyle w:val="Hyperlink"/>
          </w:rPr>
          <w:t>http://guides.libraries.uc.edu/integrity</w:t>
        </w:r>
      </w:hyperlink>
      <w:r>
        <w:t xml:space="preserve"> </w:t>
      </w:r>
      <w:r>
        <w:rPr>
          <w:i/>
        </w:rPr>
        <w:t>In written assignments in this course, you need only put a page number in parentheses after a direct quote (in quotation marks) or a paraphrasing from one or more assigned readings you are using in your submission. If using outside sources, do also include reference(s) for such sources at end of submission as well as parenthetically cite them when quoting/paraphrasing.</w:t>
      </w:r>
    </w:p>
    <w:p w:rsidR="00C96008" w:rsidRDefault="00C96008" w:rsidP="00C96008">
      <w:pPr>
        <w:ind w:left="-432"/>
      </w:pPr>
      <w:r>
        <w:t xml:space="preserve"> </w:t>
      </w:r>
    </w:p>
    <w:p w:rsidR="00C96008" w:rsidRPr="007E5644" w:rsidRDefault="00C96008" w:rsidP="00C96008">
      <w:pPr>
        <w:ind w:left="-432"/>
      </w:pPr>
      <w:r w:rsidRPr="007E5644">
        <w:t>If you have any special needs related to your participation in this course, including identified visual impairment, hearing impairment, physical impairment, communication disorder, and/or specific learning disability that may influence your performance in thi</w:t>
      </w:r>
      <w:r>
        <w:t>s course, you should con</w:t>
      </w:r>
      <w:r w:rsidR="006326CC">
        <w:t>tact Disability Services and me</w:t>
      </w:r>
      <w:r w:rsidRPr="007E5644">
        <w:t xml:space="preserve"> to arrange for reasonable provisions to ensure an equitable opportunity to meet all requirem</w:t>
      </w:r>
      <w:r>
        <w:t xml:space="preserve">ents of this course. </w:t>
      </w:r>
    </w:p>
    <w:p w:rsidR="00C96008" w:rsidRPr="007E5644" w:rsidRDefault="00C96008" w:rsidP="00C96008">
      <w:pPr>
        <w:ind w:left="-432"/>
      </w:pPr>
    </w:p>
    <w:p w:rsidR="00C96008" w:rsidRDefault="00C96008" w:rsidP="00C96008">
      <w:pPr>
        <w:ind w:left="-432"/>
      </w:pPr>
      <w:r w:rsidRPr="007E5644">
        <w:t>Stud</w:t>
      </w:r>
      <w:r>
        <w:t>ents can get help from the Academic</w:t>
      </w:r>
      <w:r w:rsidRPr="007E5644">
        <w:t xml:space="preserve"> Writing Center</w:t>
      </w:r>
      <w:r>
        <w:t xml:space="preserve"> by visiting </w:t>
      </w:r>
      <w:hyperlink r:id="rId16" w:history="1">
        <w:r w:rsidRPr="009F7081">
          <w:rPr>
            <w:rStyle w:val="Hyperlink"/>
          </w:rPr>
          <w:t>http://www.uc.edu/aess/lac/writingcenter.html</w:t>
        </w:r>
      </w:hyperlink>
      <w:r>
        <w:t xml:space="preserve"> or calling </w:t>
      </w:r>
      <w:r w:rsidR="00C8073A">
        <w:t>513-</w:t>
      </w:r>
      <w:r>
        <w:t xml:space="preserve">556-3912 </w:t>
      </w:r>
      <w:r w:rsidRPr="007E5644">
        <w:t>to schedule an appointment or a series of appointments with a tutor.  It is important to schedule in advance and not wait until the end of the semester.  If, on the basis of in</w:t>
      </w:r>
      <w:r w:rsidR="006326CC">
        <w:t>itial assignments, I see</w:t>
      </w:r>
      <w:r w:rsidRPr="007E5644">
        <w:t xml:space="preserve"> that a student needs a writing tutor, that student will be referred to the Writing Center.</w:t>
      </w:r>
      <w:r w:rsidR="00C8073A">
        <w:t xml:space="preserve"> Allowances will be made in grading for English as a second language, particularly for FUE students. </w:t>
      </w:r>
    </w:p>
    <w:p w:rsidR="00C96008" w:rsidRDefault="00C96008" w:rsidP="00C96008">
      <w:pPr>
        <w:ind w:left="-432"/>
      </w:pPr>
    </w:p>
    <w:p w:rsidR="00C96008" w:rsidRDefault="00C96008" w:rsidP="00C96008">
      <w:pPr>
        <w:ind w:left="-432"/>
      </w:pPr>
      <w:r w:rsidRPr="00BF2AB4">
        <w:t>Sally Moffitt (</w:t>
      </w:r>
      <w:hyperlink r:id="rId17" w:history="1">
        <w:r w:rsidRPr="00BF2AB4">
          <w:rPr>
            <w:rStyle w:val="Hyperlink"/>
          </w:rPr>
          <w:t>sally.moffitt@uc.edu</w:t>
        </w:r>
      </w:hyperlink>
      <w:r w:rsidRPr="00BF2AB4">
        <w:t xml:space="preserve">) is the UC </w:t>
      </w:r>
      <w:proofErr w:type="spellStart"/>
      <w:r w:rsidRPr="00BF2AB4">
        <w:t>Langsam</w:t>
      </w:r>
      <w:proofErr w:type="spellEnd"/>
      <w:r w:rsidRPr="00BF2AB4">
        <w:t xml:space="preserve"> </w:t>
      </w:r>
      <w:r>
        <w:t>librarian specializing in</w:t>
      </w:r>
      <w:r w:rsidR="00C8073A">
        <w:t xml:space="preserve"> political science and gender s</w:t>
      </w:r>
      <w:r>
        <w:t>tudies</w:t>
      </w:r>
      <w:r w:rsidRPr="00BF2AB4">
        <w:t xml:space="preserve"> resources and you can contact her about any research assistance you might need.</w:t>
      </w:r>
    </w:p>
    <w:p w:rsidR="00C96008" w:rsidRDefault="00C96008" w:rsidP="00C96008">
      <w:pPr>
        <w:ind w:left="-432"/>
      </w:pPr>
    </w:p>
    <w:p w:rsidR="00A36915" w:rsidRDefault="00C96008" w:rsidP="00A36915">
      <w:pPr>
        <w:ind w:left="-432" w:right="144"/>
        <w:rPr>
          <w:rFonts w:ascii="Times" w:hAnsi="Times" w:cs="Times"/>
          <w:color w:val="000000"/>
        </w:rPr>
      </w:pPr>
      <w:r w:rsidRPr="001A0A7C">
        <w:t>Finally, som</w:t>
      </w:r>
      <w:r w:rsidR="00530B6C">
        <w:t>e topics</w:t>
      </w:r>
      <w:r w:rsidRPr="001A0A7C">
        <w:t xml:space="preserve"> can be difficult for sexual, gender, or other violence survivors. Do let me k</w:t>
      </w:r>
      <w:r w:rsidR="00530B6C">
        <w:t xml:space="preserve">now via </w:t>
      </w:r>
      <w:r w:rsidRPr="001A0A7C">
        <w:t>email or phone if you are finding any course material difficult in this respect to determine how best to assist you, but please be aware that teachin</w:t>
      </w:r>
      <w:r w:rsidR="00530B6C">
        <w:t>g personnel</w:t>
      </w:r>
      <w:r w:rsidRPr="001A0A7C">
        <w:t xml:space="preserve"> are required to report disclosures of sexual assault to the Title IX office</w:t>
      </w:r>
      <w:r w:rsidR="00530B6C">
        <w:t xml:space="preserve"> at 513-</w:t>
      </w:r>
      <w:r w:rsidR="00530B6C">
        <w:rPr>
          <w:rStyle w:val="Hyperlink"/>
          <w:color w:val="auto"/>
          <w:u w:val="none"/>
        </w:rPr>
        <w:t>556-3349</w:t>
      </w:r>
      <w:r w:rsidRPr="001A0A7C">
        <w:t xml:space="preserve">. Also </w:t>
      </w:r>
      <w:proofErr w:type="gramStart"/>
      <w:r w:rsidRPr="001A0A7C">
        <w:t>see</w:t>
      </w:r>
      <w:r w:rsidR="00530B6C">
        <w:t xml:space="preserve"> </w:t>
      </w:r>
      <w:r w:rsidRPr="001A0A7C">
        <w:t xml:space="preserve"> </w:t>
      </w:r>
      <w:proofErr w:type="gramEnd"/>
      <w:r w:rsidR="00530B6C">
        <w:rPr>
          <w:rStyle w:val="Hyperlink"/>
          <w:color w:val="auto"/>
          <w:u w:val="none"/>
        </w:rPr>
        <w:fldChar w:fldCharType="begin"/>
      </w:r>
      <w:r w:rsidR="00530B6C">
        <w:rPr>
          <w:rStyle w:val="Hyperlink"/>
          <w:color w:val="auto"/>
          <w:u w:val="none"/>
        </w:rPr>
        <w:instrText xml:space="preserve"> HYPERLINK "http://www.uc.edu/titleix" </w:instrText>
      </w:r>
      <w:r w:rsidR="00530B6C">
        <w:rPr>
          <w:rStyle w:val="Hyperlink"/>
          <w:color w:val="auto"/>
          <w:u w:val="none"/>
        </w:rPr>
        <w:fldChar w:fldCharType="separate"/>
      </w:r>
      <w:r w:rsidR="00530B6C" w:rsidRPr="00A1206F">
        <w:rPr>
          <w:rStyle w:val="Hyperlink"/>
        </w:rPr>
        <w:t>www.uc.edu/titleix</w:t>
      </w:r>
      <w:r w:rsidR="00530B6C">
        <w:rPr>
          <w:rStyle w:val="Hyperlink"/>
          <w:color w:val="auto"/>
          <w:u w:val="none"/>
        </w:rPr>
        <w:fldChar w:fldCharType="end"/>
      </w:r>
      <w:r w:rsidR="00530B6C">
        <w:rPr>
          <w:rStyle w:val="Hyperlink"/>
          <w:color w:val="auto"/>
          <w:u w:val="none"/>
        </w:rPr>
        <w:t xml:space="preserve"> </w:t>
      </w:r>
      <w:r w:rsidRPr="001A0A7C">
        <w:t xml:space="preserve"> for support services and reporting/disclosure policies at UC on sexual violence. </w:t>
      </w:r>
      <w:r w:rsidR="00C8073A">
        <w:t xml:space="preserve">Free </w:t>
      </w:r>
      <w:r w:rsidR="006326CC">
        <w:t xml:space="preserve">and confidential </w:t>
      </w:r>
      <w:r w:rsidR="00C8073A">
        <w:t>c</w:t>
      </w:r>
      <w:r w:rsidR="00530B6C">
        <w:t xml:space="preserve">ounselling and mental health services are also available by calling </w:t>
      </w:r>
      <w:r w:rsidR="00530B6C">
        <w:rPr>
          <w:rFonts w:ascii="Times" w:hAnsi="Times" w:cs="Times"/>
          <w:color w:val="000000"/>
        </w:rPr>
        <w:t xml:space="preserve">513-556-0648 (24 hour </w:t>
      </w:r>
      <w:proofErr w:type="spellStart"/>
      <w:r w:rsidR="00530B6C">
        <w:rPr>
          <w:rFonts w:ascii="Times" w:hAnsi="Times" w:cs="Times"/>
          <w:color w:val="000000"/>
        </w:rPr>
        <w:t>careline</w:t>
      </w:r>
      <w:proofErr w:type="spellEnd"/>
      <w:r w:rsidR="00530B6C">
        <w:rPr>
          <w:rFonts w:ascii="Times" w:hAnsi="Times" w:cs="Times"/>
          <w:color w:val="000000"/>
        </w:rPr>
        <w:t xml:space="preserve"> that can assist and refer you to main and satellite campus </w:t>
      </w:r>
      <w:r w:rsidR="00C8073A">
        <w:rPr>
          <w:rFonts w:ascii="Times" w:hAnsi="Times" w:cs="Times"/>
          <w:color w:val="000000"/>
        </w:rPr>
        <w:t>professionals).</w:t>
      </w:r>
      <w:r w:rsidR="00530B6C">
        <w:rPr>
          <w:rFonts w:ascii="Times" w:hAnsi="Times" w:cs="Times"/>
          <w:color w:val="000000"/>
        </w:rPr>
        <w:t xml:space="preserve"> </w:t>
      </w:r>
      <w:bookmarkStart w:id="11" w:name="_Toc232240590"/>
    </w:p>
    <w:p w:rsidR="00A36915" w:rsidRDefault="00A36915"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13BEC" w:rsidRDefault="00D13BEC" w:rsidP="00A36915">
      <w:pPr>
        <w:ind w:left="-432" w:right="144"/>
        <w:rPr>
          <w:rFonts w:ascii="Times" w:hAnsi="Times" w:cs="Times"/>
          <w:color w:val="000000"/>
        </w:rPr>
      </w:pPr>
    </w:p>
    <w:p w:rsidR="00D71420" w:rsidRPr="00A36915" w:rsidRDefault="00D71420" w:rsidP="00D13BEC">
      <w:pPr>
        <w:ind w:right="144"/>
        <w:jc w:val="center"/>
        <w:rPr>
          <w:b/>
        </w:rPr>
      </w:pPr>
      <w:r w:rsidRPr="00A36915">
        <w:rPr>
          <w:b/>
        </w:rPr>
        <w:t>Course Schedule</w:t>
      </w:r>
      <w:bookmarkEnd w:id="11"/>
    </w:p>
    <w:p w:rsidR="00D71420" w:rsidRPr="002C14B8" w:rsidRDefault="00980814" w:rsidP="00D71420">
      <w:pPr>
        <w:pStyle w:val="NormalWeb"/>
        <w:spacing w:before="0" w:beforeAutospacing="0" w:after="0" w:afterAutospacing="0"/>
        <w:jc w:val="center"/>
        <w:rPr>
          <w:b/>
          <w:bCs/>
          <w:sz w:val="26"/>
          <w:szCs w:val="26"/>
        </w:rPr>
      </w:pPr>
      <w:r>
        <w:rPr>
          <w:b/>
          <w:bCs/>
          <w:sz w:val="26"/>
          <w:szCs w:val="26"/>
        </w:rPr>
        <w:t>January 9-April 23, 2017</w:t>
      </w:r>
    </w:p>
    <w:p w:rsidR="00D71420" w:rsidRDefault="00D71420" w:rsidP="00D71420">
      <w:pPr>
        <w:pStyle w:val="NormalWeb"/>
        <w:spacing w:before="0" w:beforeAutospacing="0" w:after="0" w:afterAutospacing="0"/>
        <w:jc w:val="center"/>
      </w:pPr>
    </w:p>
    <w:p w:rsidR="00D71420" w:rsidRDefault="00D71420" w:rsidP="00D71420">
      <w:pPr>
        <w:pStyle w:val="NormalWeb"/>
        <w:spacing w:before="0" w:beforeAutospacing="0" w:after="0" w:afterAutospacing="0"/>
        <w:jc w:val="center"/>
        <w:rPr>
          <w:b/>
          <w:bCs/>
          <w:sz w:val="20"/>
          <w:szCs w:val="20"/>
        </w:rPr>
      </w:pPr>
      <w:bookmarkStart w:id="12" w:name="table07"/>
      <w:bookmarkEnd w:id="12"/>
    </w:p>
    <w:tbl>
      <w:tblPr>
        <w:tblW w:w="5500" w:type="pct"/>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511"/>
        <w:gridCol w:w="1624"/>
        <w:gridCol w:w="1738"/>
        <w:gridCol w:w="1347"/>
        <w:gridCol w:w="1476"/>
        <w:gridCol w:w="1874"/>
      </w:tblGrid>
      <w:tr w:rsidR="00D71420" w:rsidRPr="00B82AAA" w:rsidTr="00F35B8A">
        <w:trPr>
          <w:tblCellSpacing w:w="0" w:type="dxa"/>
          <w:jc w:val="center"/>
        </w:trPr>
        <w:tc>
          <w:tcPr>
            <w:tcW w:w="789" w:type="pct"/>
            <w:tcBorders>
              <w:top w:val="outset" w:sz="6" w:space="0" w:color="auto"/>
              <w:left w:val="outset" w:sz="6" w:space="0" w:color="auto"/>
              <w:bottom w:val="outset" w:sz="6" w:space="0" w:color="auto"/>
              <w:right w:val="outset" w:sz="6" w:space="0" w:color="auto"/>
            </w:tcBorders>
            <w:shd w:val="clear" w:color="auto" w:fill="E6E6E6"/>
          </w:tcPr>
          <w:p w:rsidR="00D71420" w:rsidRPr="00B82AAA" w:rsidRDefault="00D71420" w:rsidP="00344B17">
            <w:pPr>
              <w:jc w:val="center"/>
              <w:rPr>
                <w:sz w:val="22"/>
                <w:szCs w:val="22"/>
                <w:highlight w:val="yellow"/>
              </w:rPr>
            </w:pPr>
            <w:r w:rsidRPr="00B82AAA">
              <w:rPr>
                <w:b/>
                <w:bCs/>
                <w:sz w:val="22"/>
                <w:szCs w:val="22"/>
              </w:rPr>
              <w:t>Dates/Modules</w:t>
            </w:r>
          </w:p>
        </w:tc>
        <w:tc>
          <w:tcPr>
            <w:tcW w:w="848" w:type="pct"/>
            <w:tcBorders>
              <w:top w:val="outset" w:sz="6" w:space="0" w:color="auto"/>
              <w:left w:val="outset" w:sz="6" w:space="0" w:color="auto"/>
              <w:bottom w:val="outset" w:sz="6" w:space="0" w:color="auto"/>
              <w:right w:val="outset" w:sz="6" w:space="0" w:color="auto"/>
            </w:tcBorders>
            <w:shd w:val="clear" w:color="auto" w:fill="E6E6E6"/>
          </w:tcPr>
          <w:p w:rsidR="00D71420" w:rsidRPr="00B82AAA" w:rsidRDefault="00D71420" w:rsidP="00344B17">
            <w:pPr>
              <w:jc w:val="center"/>
              <w:rPr>
                <w:sz w:val="22"/>
                <w:szCs w:val="22"/>
                <w:highlight w:val="yellow"/>
              </w:rPr>
            </w:pPr>
            <w:r w:rsidRPr="00B82AAA">
              <w:rPr>
                <w:b/>
                <w:bCs/>
                <w:sz w:val="22"/>
                <w:szCs w:val="22"/>
              </w:rPr>
              <w:t>Readings</w:t>
            </w:r>
          </w:p>
        </w:tc>
        <w:tc>
          <w:tcPr>
            <w:tcW w:w="908" w:type="pct"/>
            <w:tcBorders>
              <w:top w:val="outset" w:sz="6" w:space="0" w:color="auto"/>
              <w:left w:val="outset" w:sz="6" w:space="0" w:color="auto"/>
              <w:bottom w:val="outset" w:sz="6" w:space="0" w:color="auto"/>
              <w:right w:val="outset" w:sz="6" w:space="0" w:color="auto"/>
            </w:tcBorders>
            <w:shd w:val="clear" w:color="auto" w:fill="E6E6E6"/>
          </w:tcPr>
          <w:p w:rsidR="00D71420" w:rsidRPr="00B82AAA" w:rsidRDefault="00127B76" w:rsidP="00344B17">
            <w:pPr>
              <w:jc w:val="center"/>
              <w:rPr>
                <w:sz w:val="22"/>
                <w:szCs w:val="22"/>
              </w:rPr>
            </w:pPr>
            <w:r>
              <w:rPr>
                <w:b/>
                <w:bCs/>
                <w:sz w:val="22"/>
                <w:szCs w:val="22"/>
              </w:rPr>
              <w:t>Videos/ Lectures</w:t>
            </w:r>
          </w:p>
        </w:tc>
        <w:tc>
          <w:tcPr>
            <w:tcW w:w="704" w:type="pct"/>
            <w:tcBorders>
              <w:top w:val="outset" w:sz="6" w:space="0" w:color="auto"/>
              <w:left w:val="outset" w:sz="6" w:space="0" w:color="auto"/>
              <w:bottom w:val="outset" w:sz="6" w:space="0" w:color="auto"/>
              <w:right w:val="outset" w:sz="6" w:space="0" w:color="auto"/>
            </w:tcBorders>
            <w:shd w:val="clear" w:color="auto" w:fill="E6E6E6"/>
          </w:tcPr>
          <w:p w:rsidR="00D71420" w:rsidRPr="00B82AAA" w:rsidRDefault="00D71420" w:rsidP="00344B17">
            <w:pPr>
              <w:jc w:val="center"/>
              <w:rPr>
                <w:b/>
                <w:sz w:val="22"/>
                <w:szCs w:val="22"/>
                <w:highlight w:val="yellow"/>
              </w:rPr>
            </w:pPr>
            <w:r w:rsidRPr="00B82AAA">
              <w:rPr>
                <w:b/>
                <w:bCs/>
                <w:sz w:val="22"/>
                <w:szCs w:val="22"/>
              </w:rPr>
              <w:t>Discussions</w:t>
            </w:r>
          </w:p>
        </w:tc>
        <w:tc>
          <w:tcPr>
            <w:tcW w:w="771" w:type="pct"/>
            <w:tcBorders>
              <w:top w:val="outset" w:sz="6" w:space="0" w:color="auto"/>
              <w:left w:val="outset" w:sz="6" w:space="0" w:color="auto"/>
              <w:bottom w:val="outset" w:sz="6" w:space="0" w:color="auto"/>
              <w:right w:val="outset" w:sz="6" w:space="0" w:color="auto"/>
            </w:tcBorders>
            <w:shd w:val="clear" w:color="auto" w:fill="E6E6E6"/>
          </w:tcPr>
          <w:p w:rsidR="00D71420" w:rsidRPr="00B82AAA" w:rsidRDefault="00127B76" w:rsidP="00344B17">
            <w:pPr>
              <w:jc w:val="center"/>
              <w:rPr>
                <w:b/>
                <w:sz w:val="22"/>
                <w:szCs w:val="22"/>
              </w:rPr>
            </w:pPr>
            <w:r>
              <w:rPr>
                <w:b/>
                <w:bCs/>
                <w:sz w:val="22"/>
                <w:szCs w:val="22"/>
              </w:rPr>
              <w:t>Writing Assignment</w:t>
            </w:r>
            <w:r w:rsidR="00D71420" w:rsidRPr="00B82AAA">
              <w:rPr>
                <w:b/>
                <w:bCs/>
                <w:sz w:val="22"/>
                <w:szCs w:val="22"/>
              </w:rPr>
              <w:t xml:space="preserve"> </w:t>
            </w:r>
          </w:p>
        </w:tc>
        <w:tc>
          <w:tcPr>
            <w:tcW w:w="979" w:type="pct"/>
            <w:tcBorders>
              <w:top w:val="outset" w:sz="6" w:space="0" w:color="auto"/>
              <w:left w:val="outset" w:sz="6" w:space="0" w:color="auto"/>
              <w:bottom w:val="outset" w:sz="6" w:space="0" w:color="auto"/>
              <w:right w:val="outset" w:sz="6" w:space="0" w:color="auto"/>
            </w:tcBorders>
            <w:shd w:val="clear" w:color="auto" w:fill="E6E6E6"/>
          </w:tcPr>
          <w:p w:rsidR="00D71420" w:rsidRPr="00B82AAA" w:rsidRDefault="00D71420" w:rsidP="00344B17">
            <w:pPr>
              <w:jc w:val="center"/>
              <w:rPr>
                <w:b/>
                <w:sz w:val="22"/>
                <w:szCs w:val="22"/>
              </w:rPr>
            </w:pPr>
          </w:p>
        </w:tc>
      </w:tr>
      <w:tr w:rsidR="00D71420" w:rsidRPr="00B82AAA" w:rsidTr="00F35B8A">
        <w:trPr>
          <w:trHeight w:val="1680"/>
          <w:tblCellSpacing w:w="0" w:type="dxa"/>
          <w:jc w:val="center"/>
        </w:trPr>
        <w:tc>
          <w:tcPr>
            <w:tcW w:w="789" w:type="pct"/>
            <w:tcBorders>
              <w:top w:val="outset" w:sz="6" w:space="0" w:color="auto"/>
              <w:left w:val="outset" w:sz="6" w:space="0" w:color="auto"/>
              <w:bottom w:val="outset" w:sz="6" w:space="0" w:color="auto"/>
              <w:right w:val="outset" w:sz="6" w:space="0" w:color="auto"/>
            </w:tcBorders>
          </w:tcPr>
          <w:p w:rsidR="00D71420" w:rsidRDefault="004F6C2A" w:rsidP="008F7D67">
            <w:pPr>
              <w:pStyle w:val="NormalWeb"/>
              <w:spacing w:before="0" w:beforeAutospacing="0" w:after="0" w:afterAutospacing="0"/>
              <w:rPr>
                <w:sz w:val="20"/>
                <w:szCs w:val="20"/>
              </w:rPr>
            </w:pPr>
            <w:r>
              <w:rPr>
                <w:sz w:val="20"/>
                <w:szCs w:val="20"/>
              </w:rPr>
              <w:t>Week 1</w:t>
            </w:r>
          </w:p>
          <w:p w:rsidR="004F6C2A" w:rsidRPr="00B82AAA" w:rsidRDefault="004F6C2A" w:rsidP="008F7D67">
            <w:pPr>
              <w:pStyle w:val="NormalWeb"/>
              <w:spacing w:before="0" w:beforeAutospacing="0" w:after="0" w:afterAutospacing="0"/>
              <w:rPr>
                <w:sz w:val="20"/>
                <w:szCs w:val="20"/>
              </w:rPr>
            </w:pPr>
            <w:r>
              <w:rPr>
                <w:sz w:val="20"/>
                <w:szCs w:val="20"/>
              </w:rPr>
              <w:t>1/9-1/15</w:t>
            </w:r>
          </w:p>
        </w:tc>
        <w:tc>
          <w:tcPr>
            <w:tcW w:w="848" w:type="pct"/>
            <w:tcBorders>
              <w:top w:val="outset" w:sz="6" w:space="0" w:color="auto"/>
              <w:left w:val="outset" w:sz="6" w:space="0" w:color="auto"/>
              <w:bottom w:val="outset" w:sz="6" w:space="0" w:color="auto"/>
              <w:right w:val="outset" w:sz="6" w:space="0" w:color="auto"/>
            </w:tcBorders>
          </w:tcPr>
          <w:p w:rsidR="00D71420" w:rsidRDefault="00127B76" w:rsidP="00344B17">
            <w:pPr>
              <w:rPr>
                <w:sz w:val="20"/>
                <w:szCs w:val="20"/>
              </w:rPr>
            </w:pPr>
            <w:proofErr w:type="spellStart"/>
            <w:r>
              <w:rPr>
                <w:sz w:val="20"/>
                <w:szCs w:val="20"/>
              </w:rPr>
              <w:t>Enloe</w:t>
            </w:r>
            <w:proofErr w:type="spellEnd"/>
            <w:proofErr w:type="gramStart"/>
            <w:r>
              <w:rPr>
                <w:sz w:val="20"/>
                <w:szCs w:val="20"/>
              </w:rPr>
              <w:t>,</w:t>
            </w:r>
            <w:r w:rsidR="005D7EA5">
              <w:rPr>
                <w:sz w:val="20"/>
                <w:szCs w:val="20"/>
              </w:rPr>
              <w:t>.</w:t>
            </w:r>
            <w:proofErr w:type="gramEnd"/>
            <w:r w:rsidR="005D7EA5">
              <w:rPr>
                <w:sz w:val="20"/>
                <w:szCs w:val="20"/>
              </w:rPr>
              <w:t xml:space="preserve"> 1 in Seriously!</w:t>
            </w:r>
          </w:p>
          <w:p w:rsidR="005D7EA5" w:rsidRPr="005D7EA5" w:rsidRDefault="00127B76" w:rsidP="00344B17">
            <w:pPr>
              <w:rPr>
                <w:sz w:val="20"/>
                <w:szCs w:val="20"/>
              </w:rPr>
            </w:pPr>
            <w:r>
              <w:rPr>
                <w:sz w:val="20"/>
                <w:szCs w:val="20"/>
              </w:rPr>
              <w:t xml:space="preserve">Shepherd, </w:t>
            </w:r>
            <w:r w:rsidR="005D7EA5">
              <w:rPr>
                <w:sz w:val="20"/>
                <w:szCs w:val="20"/>
              </w:rPr>
              <w:t xml:space="preserve"> 1</w:t>
            </w:r>
          </w:p>
        </w:tc>
        <w:tc>
          <w:tcPr>
            <w:tcW w:w="908" w:type="pct"/>
            <w:tcBorders>
              <w:top w:val="outset" w:sz="6" w:space="0" w:color="auto"/>
              <w:left w:val="outset" w:sz="6" w:space="0" w:color="auto"/>
              <w:bottom w:val="outset" w:sz="6" w:space="0" w:color="auto"/>
              <w:right w:val="outset" w:sz="6" w:space="0" w:color="auto"/>
            </w:tcBorders>
          </w:tcPr>
          <w:p w:rsidR="00D71420" w:rsidRPr="00B82AAA" w:rsidRDefault="005D7EA5" w:rsidP="00344B17">
            <w:pPr>
              <w:rPr>
                <w:sz w:val="20"/>
                <w:szCs w:val="20"/>
                <w:highlight w:val="yellow"/>
              </w:rPr>
            </w:pPr>
            <w:r w:rsidRPr="005D7EA5">
              <w:rPr>
                <w:sz w:val="20"/>
                <w:szCs w:val="20"/>
              </w:rPr>
              <w:t>Welcome</w:t>
            </w:r>
            <w:r w:rsidR="00127B76">
              <w:rPr>
                <w:sz w:val="20"/>
                <w:szCs w:val="20"/>
              </w:rPr>
              <w:t xml:space="preserve"> video</w:t>
            </w:r>
            <w:r w:rsidRPr="005D7EA5">
              <w:rPr>
                <w:sz w:val="20"/>
                <w:szCs w:val="20"/>
              </w:rPr>
              <w:t xml:space="preserve"> and Week 1</w:t>
            </w:r>
            <w:r w:rsidR="00127B76">
              <w:rPr>
                <w:sz w:val="20"/>
                <w:szCs w:val="20"/>
              </w:rPr>
              <w:t xml:space="preserve"> </w:t>
            </w:r>
            <w:proofErr w:type="spellStart"/>
            <w:r w:rsidR="00127B76">
              <w:rPr>
                <w:sz w:val="20"/>
                <w:szCs w:val="20"/>
              </w:rPr>
              <w:t>powerpoint</w:t>
            </w:r>
            <w:proofErr w:type="spellEnd"/>
            <w:r w:rsidR="00127B76">
              <w:rPr>
                <w:sz w:val="20"/>
                <w:szCs w:val="20"/>
              </w:rPr>
              <w:t xml:space="preserve">; Shepherd and </w:t>
            </w:r>
            <w:proofErr w:type="spellStart"/>
            <w:r w:rsidR="00127B76">
              <w:rPr>
                <w:sz w:val="20"/>
                <w:szCs w:val="20"/>
              </w:rPr>
              <w:t>Enloe</w:t>
            </w:r>
            <w:proofErr w:type="spellEnd"/>
            <w:r w:rsidR="00127B76">
              <w:rPr>
                <w:sz w:val="20"/>
                <w:szCs w:val="20"/>
              </w:rPr>
              <w:t xml:space="preserve"> videos</w:t>
            </w:r>
          </w:p>
        </w:tc>
        <w:tc>
          <w:tcPr>
            <w:tcW w:w="704" w:type="pct"/>
            <w:tcBorders>
              <w:top w:val="outset" w:sz="6" w:space="0" w:color="auto"/>
              <w:left w:val="outset" w:sz="6" w:space="0" w:color="auto"/>
              <w:bottom w:val="outset" w:sz="6" w:space="0" w:color="auto"/>
              <w:right w:val="outset" w:sz="6" w:space="0" w:color="auto"/>
            </w:tcBorders>
          </w:tcPr>
          <w:p w:rsidR="008F7D67" w:rsidRDefault="00AC342A" w:rsidP="0080033B">
            <w:pPr>
              <w:rPr>
                <w:bCs/>
                <w:sz w:val="20"/>
                <w:szCs w:val="20"/>
              </w:rPr>
            </w:pPr>
            <w:r>
              <w:rPr>
                <w:bCs/>
                <w:sz w:val="20"/>
                <w:szCs w:val="20"/>
              </w:rPr>
              <w:t>Week 1: DBF 1</w:t>
            </w:r>
          </w:p>
          <w:p w:rsidR="00AC342A" w:rsidRPr="00B82AAA" w:rsidRDefault="00AC342A" w:rsidP="0080033B">
            <w:pPr>
              <w:rPr>
                <w:bCs/>
                <w:sz w:val="20"/>
                <w:szCs w:val="20"/>
              </w:rPr>
            </w:pPr>
            <w:r>
              <w:rPr>
                <w:bCs/>
                <w:sz w:val="20"/>
                <w:szCs w:val="20"/>
              </w:rPr>
              <w:t>(have first two weeks to submit)</w:t>
            </w:r>
          </w:p>
        </w:tc>
        <w:tc>
          <w:tcPr>
            <w:tcW w:w="771" w:type="pct"/>
            <w:tcBorders>
              <w:top w:val="outset" w:sz="6" w:space="0" w:color="auto"/>
              <w:left w:val="outset" w:sz="6" w:space="0" w:color="auto"/>
              <w:bottom w:val="outset" w:sz="6" w:space="0" w:color="auto"/>
              <w:right w:val="outset" w:sz="6" w:space="0" w:color="auto"/>
            </w:tcBorders>
          </w:tcPr>
          <w:p w:rsidR="00D71420" w:rsidRPr="00B82AAA" w:rsidRDefault="00D71420" w:rsidP="00344B17">
            <w:pPr>
              <w:rPr>
                <w:b/>
                <w:sz w:val="20"/>
                <w:szCs w:val="20"/>
                <w:highlight w:val="yellow"/>
              </w:rPr>
            </w:pPr>
          </w:p>
        </w:tc>
        <w:tc>
          <w:tcPr>
            <w:tcW w:w="979" w:type="pct"/>
            <w:tcBorders>
              <w:top w:val="outset" w:sz="6" w:space="0" w:color="auto"/>
              <w:left w:val="outset" w:sz="6" w:space="0" w:color="auto"/>
              <w:bottom w:val="outset" w:sz="6" w:space="0" w:color="auto"/>
              <w:right w:val="outset" w:sz="6" w:space="0" w:color="auto"/>
            </w:tcBorders>
          </w:tcPr>
          <w:p w:rsidR="00D71420" w:rsidRPr="00B82AAA" w:rsidRDefault="00D71420" w:rsidP="009F0315">
            <w:pPr>
              <w:pStyle w:val="NormalWeb"/>
              <w:spacing w:before="0" w:beforeAutospacing="0" w:after="0" w:afterAutospacing="0"/>
              <w:rPr>
                <w:b/>
                <w:sz w:val="20"/>
                <w:szCs w:val="20"/>
                <w:highlight w:val="yellow"/>
              </w:rPr>
            </w:pPr>
          </w:p>
        </w:tc>
      </w:tr>
      <w:tr w:rsidR="00D71420" w:rsidRPr="00B82AAA" w:rsidTr="00F35B8A">
        <w:trPr>
          <w:trHeight w:val="1743"/>
          <w:tblCellSpacing w:w="0" w:type="dxa"/>
          <w:jc w:val="center"/>
        </w:trPr>
        <w:tc>
          <w:tcPr>
            <w:tcW w:w="789" w:type="pct"/>
            <w:tcBorders>
              <w:top w:val="outset" w:sz="6" w:space="0" w:color="auto"/>
              <w:left w:val="outset" w:sz="6" w:space="0" w:color="auto"/>
              <w:bottom w:val="outset" w:sz="6" w:space="0" w:color="auto"/>
              <w:right w:val="outset" w:sz="6" w:space="0" w:color="auto"/>
            </w:tcBorders>
          </w:tcPr>
          <w:p w:rsidR="00D71420" w:rsidRDefault="004F6C2A" w:rsidP="008F7D67">
            <w:pPr>
              <w:pStyle w:val="NormalWeb"/>
              <w:spacing w:before="0" w:beforeAutospacing="0" w:after="0" w:afterAutospacing="0"/>
              <w:rPr>
                <w:sz w:val="20"/>
                <w:szCs w:val="20"/>
              </w:rPr>
            </w:pPr>
            <w:r>
              <w:rPr>
                <w:sz w:val="20"/>
                <w:szCs w:val="20"/>
              </w:rPr>
              <w:t>Module 1</w:t>
            </w:r>
          </w:p>
          <w:p w:rsidR="004F6C2A" w:rsidRPr="00B82AAA" w:rsidRDefault="004F6C2A" w:rsidP="008F7D67">
            <w:pPr>
              <w:pStyle w:val="NormalWeb"/>
              <w:spacing w:before="0" w:beforeAutospacing="0" w:after="0" w:afterAutospacing="0"/>
              <w:rPr>
                <w:sz w:val="20"/>
                <w:szCs w:val="20"/>
              </w:rPr>
            </w:pPr>
            <w:r>
              <w:rPr>
                <w:sz w:val="20"/>
                <w:szCs w:val="20"/>
              </w:rPr>
              <w:t>1/17-2/12</w:t>
            </w:r>
          </w:p>
        </w:tc>
        <w:tc>
          <w:tcPr>
            <w:tcW w:w="848" w:type="pct"/>
            <w:tcBorders>
              <w:top w:val="outset" w:sz="6" w:space="0" w:color="auto"/>
              <w:left w:val="outset" w:sz="6" w:space="0" w:color="auto"/>
              <w:bottom w:val="outset" w:sz="6" w:space="0" w:color="auto"/>
              <w:right w:val="outset" w:sz="6" w:space="0" w:color="auto"/>
            </w:tcBorders>
          </w:tcPr>
          <w:p w:rsidR="00D71420" w:rsidRDefault="00127B76" w:rsidP="006A26B7">
            <w:pPr>
              <w:rPr>
                <w:sz w:val="20"/>
                <w:szCs w:val="20"/>
              </w:rPr>
            </w:pPr>
            <w:r>
              <w:rPr>
                <w:sz w:val="20"/>
                <w:szCs w:val="20"/>
              </w:rPr>
              <w:t>Week 2: Runyan/Peterson 1</w:t>
            </w:r>
          </w:p>
          <w:p w:rsidR="00127B76" w:rsidRDefault="00127B76" w:rsidP="006A26B7">
            <w:pPr>
              <w:rPr>
                <w:sz w:val="20"/>
                <w:szCs w:val="20"/>
              </w:rPr>
            </w:pPr>
            <w:r>
              <w:rPr>
                <w:sz w:val="20"/>
                <w:szCs w:val="20"/>
              </w:rPr>
              <w:t>Week 3: Shepherd, 4,5</w:t>
            </w:r>
          </w:p>
          <w:p w:rsidR="00127B76" w:rsidRDefault="00127B76" w:rsidP="006A26B7">
            <w:pPr>
              <w:rPr>
                <w:sz w:val="20"/>
                <w:szCs w:val="20"/>
              </w:rPr>
            </w:pPr>
            <w:r>
              <w:rPr>
                <w:sz w:val="20"/>
                <w:szCs w:val="20"/>
              </w:rPr>
              <w:t>Week 4: Runyan/Peterson 2</w:t>
            </w:r>
          </w:p>
          <w:p w:rsidR="00127B76" w:rsidRPr="00B82AAA" w:rsidRDefault="00127B76" w:rsidP="006A26B7">
            <w:pPr>
              <w:rPr>
                <w:sz w:val="20"/>
                <w:szCs w:val="20"/>
              </w:rPr>
            </w:pPr>
            <w:r>
              <w:rPr>
                <w:sz w:val="20"/>
                <w:szCs w:val="20"/>
              </w:rPr>
              <w:t>Week 5: Shepherd 2,3</w:t>
            </w:r>
          </w:p>
        </w:tc>
        <w:tc>
          <w:tcPr>
            <w:tcW w:w="908" w:type="pct"/>
            <w:tcBorders>
              <w:top w:val="outset" w:sz="6" w:space="0" w:color="auto"/>
              <w:left w:val="outset" w:sz="6" w:space="0" w:color="auto"/>
              <w:bottom w:val="outset" w:sz="6" w:space="0" w:color="auto"/>
              <w:right w:val="outset" w:sz="6" w:space="0" w:color="auto"/>
            </w:tcBorders>
          </w:tcPr>
          <w:p w:rsidR="00D71420" w:rsidRDefault="007777A5" w:rsidP="00344B17">
            <w:pPr>
              <w:pStyle w:val="NormalWeb"/>
              <w:spacing w:before="0" w:beforeAutospacing="0" w:after="0" w:afterAutospacing="0"/>
              <w:rPr>
                <w:sz w:val="20"/>
                <w:szCs w:val="20"/>
              </w:rPr>
            </w:pPr>
            <w:r w:rsidRPr="007777A5">
              <w:rPr>
                <w:sz w:val="20"/>
                <w:szCs w:val="20"/>
              </w:rPr>
              <w:t>Week 2: Lecture; CEDAW video/site</w:t>
            </w:r>
          </w:p>
          <w:p w:rsidR="007777A5" w:rsidRDefault="007777A5" w:rsidP="00344B17">
            <w:pPr>
              <w:pStyle w:val="NormalWeb"/>
              <w:spacing w:before="0" w:beforeAutospacing="0" w:after="0" w:afterAutospacing="0"/>
              <w:rPr>
                <w:sz w:val="20"/>
                <w:szCs w:val="20"/>
              </w:rPr>
            </w:pPr>
            <w:r>
              <w:rPr>
                <w:sz w:val="20"/>
                <w:szCs w:val="20"/>
              </w:rPr>
              <w:t xml:space="preserve">Week 3:Peterson &amp; </w:t>
            </w:r>
            <w:proofErr w:type="spellStart"/>
            <w:r>
              <w:rPr>
                <w:sz w:val="20"/>
                <w:szCs w:val="20"/>
              </w:rPr>
              <w:t>Tickner</w:t>
            </w:r>
            <w:proofErr w:type="spellEnd"/>
            <w:r>
              <w:rPr>
                <w:sz w:val="20"/>
                <w:szCs w:val="20"/>
              </w:rPr>
              <w:t xml:space="preserve"> videos</w:t>
            </w:r>
          </w:p>
          <w:p w:rsidR="007777A5" w:rsidRDefault="007777A5" w:rsidP="00344B17">
            <w:pPr>
              <w:pStyle w:val="NormalWeb"/>
              <w:spacing w:before="0" w:beforeAutospacing="0" w:after="0" w:afterAutospacing="0"/>
              <w:rPr>
                <w:sz w:val="20"/>
                <w:szCs w:val="20"/>
              </w:rPr>
            </w:pPr>
            <w:r>
              <w:rPr>
                <w:sz w:val="20"/>
                <w:szCs w:val="20"/>
              </w:rPr>
              <w:t xml:space="preserve">Week 4: </w:t>
            </w:r>
            <w:r w:rsidR="006D4590">
              <w:rPr>
                <w:sz w:val="20"/>
                <w:szCs w:val="20"/>
              </w:rPr>
              <w:t>Lecture &amp; Hutchings video</w:t>
            </w:r>
          </w:p>
          <w:p w:rsidR="006D4590" w:rsidRPr="00B82AAA" w:rsidRDefault="006D4590" w:rsidP="00344B17">
            <w:pPr>
              <w:pStyle w:val="NormalWeb"/>
              <w:spacing w:before="0" w:beforeAutospacing="0" w:after="0" w:afterAutospacing="0"/>
              <w:rPr>
                <w:sz w:val="20"/>
                <w:szCs w:val="20"/>
                <w:highlight w:val="yellow"/>
              </w:rPr>
            </w:pPr>
            <w:r>
              <w:rPr>
                <w:sz w:val="20"/>
                <w:szCs w:val="20"/>
              </w:rPr>
              <w:t xml:space="preserve">Week 5: </w:t>
            </w:r>
            <w:proofErr w:type="spellStart"/>
            <w:r>
              <w:rPr>
                <w:sz w:val="20"/>
                <w:szCs w:val="20"/>
              </w:rPr>
              <w:t>Zalewski</w:t>
            </w:r>
            <w:proofErr w:type="spellEnd"/>
            <w:r>
              <w:rPr>
                <w:sz w:val="20"/>
                <w:szCs w:val="20"/>
              </w:rPr>
              <w:t xml:space="preserve"> video &amp; </w:t>
            </w:r>
            <w:proofErr w:type="spellStart"/>
            <w:r>
              <w:rPr>
                <w:sz w:val="20"/>
                <w:szCs w:val="20"/>
              </w:rPr>
              <w:t>Womenstats</w:t>
            </w:r>
            <w:proofErr w:type="spellEnd"/>
            <w:r>
              <w:rPr>
                <w:sz w:val="20"/>
                <w:szCs w:val="20"/>
              </w:rPr>
              <w:t xml:space="preserve"> site</w:t>
            </w:r>
          </w:p>
        </w:tc>
        <w:tc>
          <w:tcPr>
            <w:tcW w:w="704" w:type="pct"/>
            <w:tcBorders>
              <w:top w:val="outset" w:sz="6" w:space="0" w:color="auto"/>
              <w:left w:val="outset" w:sz="6" w:space="0" w:color="auto"/>
              <w:bottom w:val="outset" w:sz="6" w:space="0" w:color="auto"/>
              <w:right w:val="outset" w:sz="6" w:space="0" w:color="auto"/>
            </w:tcBorders>
          </w:tcPr>
          <w:p w:rsidR="0080033B" w:rsidRDefault="00AC342A" w:rsidP="0080033B">
            <w:pPr>
              <w:rPr>
                <w:sz w:val="20"/>
                <w:szCs w:val="20"/>
              </w:rPr>
            </w:pPr>
            <w:r>
              <w:rPr>
                <w:sz w:val="20"/>
                <w:szCs w:val="20"/>
              </w:rPr>
              <w:t>Week 2: DBF 2</w:t>
            </w:r>
          </w:p>
          <w:p w:rsidR="00A02FD5" w:rsidRDefault="00AC342A" w:rsidP="0080033B">
            <w:pPr>
              <w:rPr>
                <w:sz w:val="20"/>
                <w:szCs w:val="20"/>
              </w:rPr>
            </w:pPr>
            <w:r>
              <w:rPr>
                <w:sz w:val="20"/>
                <w:szCs w:val="20"/>
              </w:rPr>
              <w:t>Week 3: DBF 3</w:t>
            </w:r>
          </w:p>
          <w:p w:rsidR="00A02FD5" w:rsidRDefault="00AC342A" w:rsidP="0080033B">
            <w:pPr>
              <w:rPr>
                <w:sz w:val="20"/>
                <w:szCs w:val="20"/>
              </w:rPr>
            </w:pPr>
            <w:r>
              <w:rPr>
                <w:sz w:val="20"/>
                <w:szCs w:val="20"/>
              </w:rPr>
              <w:t>Week 4: DBF 4</w:t>
            </w:r>
          </w:p>
          <w:p w:rsidR="00A02FD5" w:rsidRPr="00B82AAA" w:rsidRDefault="00A02FD5" w:rsidP="0080033B">
            <w:pPr>
              <w:rPr>
                <w:sz w:val="20"/>
                <w:szCs w:val="20"/>
              </w:rPr>
            </w:pPr>
            <w:r>
              <w:rPr>
                <w:sz w:val="20"/>
                <w:szCs w:val="20"/>
              </w:rPr>
              <w:t xml:space="preserve">Week 5: DBF </w:t>
            </w:r>
            <w:r w:rsidR="00AC342A">
              <w:rPr>
                <w:sz w:val="20"/>
                <w:szCs w:val="20"/>
              </w:rPr>
              <w:t>5</w:t>
            </w:r>
          </w:p>
        </w:tc>
        <w:tc>
          <w:tcPr>
            <w:tcW w:w="771" w:type="pct"/>
            <w:tcBorders>
              <w:top w:val="outset" w:sz="6" w:space="0" w:color="auto"/>
              <w:left w:val="outset" w:sz="6" w:space="0" w:color="auto"/>
              <w:bottom w:val="outset" w:sz="6" w:space="0" w:color="auto"/>
              <w:right w:val="outset" w:sz="6" w:space="0" w:color="auto"/>
            </w:tcBorders>
          </w:tcPr>
          <w:p w:rsidR="00D71420" w:rsidRPr="00B82AAA" w:rsidRDefault="00D71420" w:rsidP="00344B17">
            <w:pPr>
              <w:rPr>
                <w:i/>
                <w:sz w:val="20"/>
                <w:szCs w:val="20"/>
                <w:highlight w:val="yellow"/>
              </w:rPr>
            </w:pPr>
          </w:p>
        </w:tc>
        <w:tc>
          <w:tcPr>
            <w:tcW w:w="979" w:type="pct"/>
            <w:tcBorders>
              <w:top w:val="outset" w:sz="6" w:space="0" w:color="auto"/>
              <w:left w:val="outset" w:sz="6" w:space="0" w:color="auto"/>
              <w:bottom w:val="outset" w:sz="6" w:space="0" w:color="auto"/>
              <w:right w:val="outset" w:sz="6" w:space="0" w:color="auto"/>
            </w:tcBorders>
          </w:tcPr>
          <w:p w:rsidR="00D71420" w:rsidRPr="00B82AAA" w:rsidRDefault="00D71420" w:rsidP="009F0315">
            <w:pPr>
              <w:rPr>
                <w:b/>
                <w:i/>
                <w:sz w:val="20"/>
                <w:szCs w:val="20"/>
                <w:highlight w:val="yellow"/>
              </w:rPr>
            </w:pPr>
          </w:p>
        </w:tc>
      </w:tr>
      <w:tr w:rsidR="00D71420" w:rsidRPr="00B82AAA" w:rsidTr="00F35B8A">
        <w:trPr>
          <w:trHeight w:val="1887"/>
          <w:tblCellSpacing w:w="0" w:type="dxa"/>
          <w:jc w:val="center"/>
        </w:trPr>
        <w:tc>
          <w:tcPr>
            <w:tcW w:w="789" w:type="pct"/>
            <w:tcBorders>
              <w:top w:val="outset" w:sz="6" w:space="0" w:color="auto"/>
              <w:left w:val="outset" w:sz="6" w:space="0" w:color="auto"/>
              <w:bottom w:val="outset" w:sz="6" w:space="0" w:color="auto"/>
              <w:right w:val="outset" w:sz="6" w:space="0" w:color="auto"/>
            </w:tcBorders>
          </w:tcPr>
          <w:p w:rsidR="00D71420" w:rsidRDefault="004F6C2A" w:rsidP="0080033B">
            <w:pPr>
              <w:rPr>
                <w:bCs/>
                <w:sz w:val="20"/>
                <w:szCs w:val="20"/>
              </w:rPr>
            </w:pPr>
            <w:r>
              <w:rPr>
                <w:bCs/>
                <w:sz w:val="20"/>
                <w:szCs w:val="20"/>
              </w:rPr>
              <w:t>Module 2</w:t>
            </w:r>
          </w:p>
          <w:p w:rsidR="004F6C2A" w:rsidRPr="00B82AAA" w:rsidRDefault="004F6C2A" w:rsidP="0080033B">
            <w:pPr>
              <w:rPr>
                <w:bCs/>
                <w:sz w:val="20"/>
                <w:szCs w:val="20"/>
              </w:rPr>
            </w:pPr>
            <w:r>
              <w:rPr>
                <w:bCs/>
                <w:sz w:val="20"/>
                <w:szCs w:val="20"/>
              </w:rPr>
              <w:t>2/23-4/2</w:t>
            </w:r>
          </w:p>
        </w:tc>
        <w:tc>
          <w:tcPr>
            <w:tcW w:w="848" w:type="pct"/>
            <w:tcBorders>
              <w:top w:val="outset" w:sz="6" w:space="0" w:color="auto"/>
              <w:left w:val="outset" w:sz="6" w:space="0" w:color="auto"/>
              <w:bottom w:val="outset" w:sz="6" w:space="0" w:color="auto"/>
              <w:right w:val="outset" w:sz="6" w:space="0" w:color="auto"/>
            </w:tcBorders>
          </w:tcPr>
          <w:p w:rsidR="00952F23" w:rsidRDefault="007777A5" w:rsidP="006A26B7">
            <w:pPr>
              <w:rPr>
                <w:sz w:val="20"/>
                <w:szCs w:val="20"/>
              </w:rPr>
            </w:pPr>
            <w:r>
              <w:rPr>
                <w:sz w:val="20"/>
                <w:szCs w:val="20"/>
              </w:rPr>
              <w:t>Week 6: Runyan/Peterson 3</w:t>
            </w:r>
          </w:p>
          <w:p w:rsidR="007777A5" w:rsidRDefault="007777A5" w:rsidP="006A26B7">
            <w:pPr>
              <w:rPr>
                <w:sz w:val="20"/>
                <w:szCs w:val="20"/>
              </w:rPr>
            </w:pPr>
            <w:r>
              <w:rPr>
                <w:sz w:val="20"/>
                <w:szCs w:val="20"/>
              </w:rPr>
              <w:t>Week 7: Shepherd 19,7</w:t>
            </w:r>
          </w:p>
          <w:p w:rsidR="007777A5" w:rsidRDefault="007777A5" w:rsidP="006A26B7">
            <w:pPr>
              <w:rPr>
                <w:sz w:val="20"/>
                <w:szCs w:val="20"/>
              </w:rPr>
            </w:pPr>
            <w:r>
              <w:rPr>
                <w:sz w:val="20"/>
                <w:szCs w:val="20"/>
              </w:rPr>
              <w:t>Week 8: Runyan/Peterson 4</w:t>
            </w:r>
          </w:p>
          <w:p w:rsidR="007777A5" w:rsidRDefault="007777A5" w:rsidP="006A26B7">
            <w:pPr>
              <w:rPr>
                <w:sz w:val="20"/>
                <w:szCs w:val="20"/>
              </w:rPr>
            </w:pPr>
            <w:r>
              <w:rPr>
                <w:sz w:val="20"/>
                <w:szCs w:val="20"/>
              </w:rPr>
              <w:t>Week 9: Shepherd 10,14,21</w:t>
            </w:r>
          </w:p>
          <w:p w:rsidR="007777A5" w:rsidRDefault="007777A5" w:rsidP="006A26B7">
            <w:pPr>
              <w:rPr>
                <w:sz w:val="20"/>
                <w:szCs w:val="20"/>
              </w:rPr>
            </w:pPr>
            <w:r>
              <w:rPr>
                <w:sz w:val="20"/>
                <w:szCs w:val="20"/>
              </w:rPr>
              <w:t>Week 10: Runyan/Peterson 5</w:t>
            </w:r>
          </w:p>
          <w:p w:rsidR="007777A5" w:rsidRPr="00B82AAA" w:rsidRDefault="007777A5" w:rsidP="006A26B7">
            <w:pPr>
              <w:rPr>
                <w:sz w:val="20"/>
                <w:szCs w:val="20"/>
              </w:rPr>
            </w:pPr>
            <w:r>
              <w:rPr>
                <w:sz w:val="20"/>
                <w:szCs w:val="20"/>
              </w:rPr>
              <w:t>Week 11: Shepherd 6,16,18</w:t>
            </w:r>
          </w:p>
        </w:tc>
        <w:tc>
          <w:tcPr>
            <w:tcW w:w="908" w:type="pct"/>
            <w:tcBorders>
              <w:top w:val="outset" w:sz="6" w:space="0" w:color="auto"/>
              <w:left w:val="outset" w:sz="6" w:space="0" w:color="auto"/>
              <w:bottom w:val="outset" w:sz="6" w:space="0" w:color="auto"/>
              <w:right w:val="outset" w:sz="6" w:space="0" w:color="auto"/>
            </w:tcBorders>
          </w:tcPr>
          <w:p w:rsidR="00D71420" w:rsidRDefault="006D4590" w:rsidP="00344B17">
            <w:pPr>
              <w:ind w:left="-20"/>
              <w:rPr>
                <w:sz w:val="20"/>
                <w:szCs w:val="20"/>
              </w:rPr>
            </w:pPr>
            <w:r>
              <w:rPr>
                <w:sz w:val="20"/>
                <w:szCs w:val="20"/>
              </w:rPr>
              <w:t xml:space="preserve">Week 6: Lecture &amp; 2 </w:t>
            </w:r>
            <w:proofErr w:type="spellStart"/>
            <w:r>
              <w:rPr>
                <w:sz w:val="20"/>
                <w:szCs w:val="20"/>
              </w:rPr>
              <w:t>UNWomen</w:t>
            </w:r>
            <w:proofErr w:type="spellEnd"/>
            <w:r>
              <w:rPr>
                <w:sz w:val="20"/>
                <w:szCs w:val="20"/>
              </w:rPr>
              <w:t>, 2 SDG videos</w:t>
            </w:r>
          </w:p>
          <w:p w:rsidR="006D4590" w:rsidRDefault="006D4590" w:rsidP="00344B17">
            <w:pPr>
              <w:ind w:left="-20"/>
              <w:rPr>
                <w:sz w:val="20"/>
                <w:szCs w:val="20"/>
              </w:rPr>
            </w:pPr>
            <w:r>
              <w:rPr>
                <w:sz w:val="20"/>
                <w:szCs w:val="20"/>
              </w:rPr>
              <w:t>Week 7: 2 Goetz videos</w:t>
            </w:r>
          </w:p>
          <w:p w:rsidR="006D4590" w:rsidRDefault="006D4590" w:rsidP="00344B17">
            <w:pPr>
              <w:ind w:left="-20"/>
              <w:rPr>
                <w:sz w:val="20"/>
                <w:szCs w:val="20"/>
              </w:rPr>
            </w:pPr>
            <w:r>
              <w:rPr>
                <w:sz w:val="20"/>
                <w:szCs w:val="20"/>
              </w:rPr>
              <w:t>Week 8: Lecture &amp; 4 women, peace, security videos</w:t>
            </w:r>
          </w:p>
          <w:p w:rsidR="006D4590" w:rsidRDefault="006D4590" w:rsidP="00344B17">
            <w:pPr>
              <w:ind w:left="-20"/>
              <w:rPr>
                <w:sz w:val="20"/>
                <w:szCs w:val="20"/>
              </w:rPr>
            </w:pPr>
            <w:r>
              <w:rPr>
                <w:sz w:val="20"/>
                <w:szCs w:val="20"/>
              </w:rPr>
              <w:t>Week 9: Palestine video</w:t>
            </w:r>
          </w:p>
          <w:p w:rsidR="006D4590" w:rsidRDefault="006D4590" w:rsidP="00344B17">
            <w:pPr>
              <w:ind w:left="-20"/>
              <w:rPr>
                <w:sz w:val="20"/>
                <w:szCs w:val="20"/>
              </w:rPr>
            </w:pPr>
            <w:r>
              <w:rPr>
                <w:sz w:val="20"/>
                <w:szCs w:val="20"/>
              </w:rPr>
              <w:t>Week 10: Lecture &amp; 3 econ/environ videos</w:t>
            </w:r>
          </w:p>
          <w:p w:rsidR="006D4590" w:rsidRPr="00B82AAA" w:rsidRDefault="006D4590" w:rsidP="00344B17">
            <w:pPr>
              <w:ind w:left="-20"/>
              <w:rPr>
                <w:sz w:val="20"/>
                <w:szCs w:val="20"/>
              </w:rPr>
            </w:pPr>
            <w:r>
              <w:rPr>
                <w:sz w:val="20"/>
                <w:szCs w:val="20"/>
              </w:rPr>
              <w:t>Week 11: 3 econ/environ videos</w:t>
            </w:r>
          </w:p>
        </w:tc>
        <w:tc>
          <w:tcPr>
            <w:tcW w:w="704" w:type="pct"/>
            <w:tcBorders>
              <w:top w:val="outset" w:sz="6" w:space="0" w:color="auto"/>
              <w:left w:val="outset" w:sz="6" w:space="0" w:color="auto"/>
              <w:bottom w:val="outset" w:sz="6" w:space="0" w:color="auto"/>
              <w:right w:val="outset" w:sz="6" w:space="0" w:color="auto"/>
            </w:tcBorders>
          </w:tcPr>
          <w:p w:rsidR="0080033B" w:rsidRDefault="00AC342A" w:rsidP="0080033B">
            <w:pPr>
              <w:rPr>
                <w:sz w:val="20"/>
                <w:szCs w:val="20"/>
              </w:rPr>
            </w:pPr>
            <w:r>
              <w:rPr>
                <w:sz w:val="20"/>
                <w:szCs w:val="20"/>
              </w:rPr>
              <w:t>Week 6: DBF 6</w:t>
            </w:r>
          </w:p>
          <w:p w:rsidR="00A02FD5" w:rsidRDefault="00AC342A" w:rsidP="0080033B">
            <w:pPr>
              <w:rPr>
                <w:sz w:val="20"/>
                <w:szCs w:val="20"/>
              </w:rPr>
            </w:pPr>
            <w:r>
              <w:rPr>
                <w:sz w:val="20"/>
                <w:szCs w:val="20"/>
              </w:rPr>
              <w:t>Week 7: DBF 7</w:t>
            </w:r>
          </w:p>
          <w:p w:rsidR="00A02FD5" w:rsidRDefault="00AC342A" w:rsidP="0080033B">
            <w:pPr>
              <w:rPr>
                <w:sz w:val="20"/>
                <w:szCs w:val="20"/>
              </w:rPr>
            </w:pPr>
            <w:r>
              <w:rPr>
                <w:sz w:val="20"/>
                <w:szCs w:val="20"/>
              </w:rPr>
              <w:t>Week 8: DBF 8</w:t>
            </w:r>
          </w:p>
          <w:p w:rsidR="00A02FD5" w:rsidRDefault="00AC342A" w:rsidP="0080033B">
            <w:pPr>
              <w:rPr>
                <w:sz w:val="20"/>
                <w:szCs w:val="20"/>
              </w:rPr>
            </w:pPr>
            <w:r>
              <w:rPr>
                <w:sz w:val="20"/>
                <w:szCs w:val="20"/>
              </w:rPr>
              <w:t>Week 9: DBF 9</w:t>
            </w:r>
          </w:p>
          <w:p w:rsidR="00A02FD5" w:rsidRDefault="00AC342A" w:rsidP="0080033B">
            <w:pPr>
              <w:rPr>
                <w:sz w:val="20"/>
                <w:szCs w:val="20"/>
              </w:rPr>
            </w:pPr>
            <w:r>
              <w:rPr>
                <w:sz w:val="20"/>
                <w:szCs w:val="20"/>
              </w:rPr>
              <w:t>Week 10: DBF 10</w:t>
            </w:r>
          </w:p>
          <w:p w:rsidR="00A02FD5" w:rsidRPr="00B82AAA" w:rsidRDefault="00A02FD5" w:rsidP="0080033B">
            <w:pPr>
              <w:rPr>
                <w:sz w:val="20"/>
                <w:szCs w:val="20"/>
              </w:rPr>
            </w:pPr>
            <w:r>
              <w:rPr>
                <w:sz w:val="20"/>
                <w:szCs w:val="20"/>
              </w:rPr>
              <w:t>Week 11: DBF 1</w:t>
            </w:r>
            <w:r w:rsidR="00AC342A">
              <w:rPr>
                <w:sz w:val="20"/>
                <w:szCs w:val="20"/>
              </w:rPr>
              <w:t>1</w:t>
            </w:r>
          </w:p>
        </w:tc>
        <w:tc>
          <w:tcPr>
            <w:tcW w:w="771" w:type="pct"/>
            <w:tcBorders>
              <w:top w:val="outset" w:sz="6" w:space="0" w:color="auto"/>
              <w:left w:val="outset" w:sz="6" w:space="0" w:color="auto"/>
              <w:bottom w:val="outset" w:sz="6" w:space="0" w:color="auto"/>
              <w:right w:val="outset" w:sz="6" w:space="0" w:color="auto"/>
            </w:tcBorders>
          </w:tcPr>
          <w:p w:rsidR="00D71420" w:rsidRPr="00B82AAA" w:rsidRDefault="00D71420" w:rsidP="00344B17">
            <w:pPr>
              <w:rPr>
                <w:sz w:val="20"/>
                <w:szCs w:val="20"/>
              </w:rPr>
            </w:pPr>
          </w:p>
        </w:tc>
        <w:tc>
          <w:tcPr>
            <w:tcW w:w="979" w:type="pct"/>
            <w:tcBorders>
              <w:top w:val="outset" w:sz="6" w:space="0" w:color="auto"/>
              <w:left w:val="outset" w:sz="6" w:space="0" w:color="auto"/>
              <w:bottom w:val="outset" w:sz="6" w:space="0" w:color="auto"/>
              <w:right w:val="outset" w:sz="6" w:space="0" w:color="auto"/>
            </w:tcBorders>
          </w:tcPr>
          <w:p w:rsidR="00D71420" w:rsidRPr="00B82AAA" w:rsidRDefault="00D71420" w:rsidP="00344B17">
            <w:pPr>
              <w:rPr>
                <w:bCs/>
                <w:i/>
                <w:sz w:val="20"/>
                <w:szCs w:val="20"/>
                <w:highlight w:val="yellow"/>
              </w:rPr>
            </w:pPr>
          </w:p>
        </w:tc>
      </w:tr>
      <w:tr w:rsidR="00D71420" w:rsidRPr="00B82AAA" w:rsidTr="00F35B8A">
        <w:trPr>
          <w:trHeight w:val="1797"/>
          <w:tblCellSpacing w:w="0" w:type="dxa"/>
          <w:jc w:val="center"/>
        </w:trPr>
        <w:tc>
          <w:tcPr>
            <w:tcW w:w="789" w:type="pct"/>
            <w:tcBorders>
              <w:top w:val="outset" w:sz="6" w:space="0" w:color="auto"/>
              <w:left w:val="outset" w:sz="6" w:space="0" w:color="auto"/>
              <w:bottom w:val="outset" w:sz="6" w:space="0" w:color="auto"/>
              <w:right w:val="outset" w:sz="6" w:space="0" w:color="auto"/>
            </w:tcBorders>
          </w:tcPr>
          <w:p w:rsidR="00D71420" w:rsidRDefault="004F6C2A" w:rsidP="0080033B">
            <w:pPr>
              <w:rPr>
                <w:bCs/>
                <w:sz w:val="20"/>
                <w:szCs w:val="20"/>
              </w:rPr>
            </w:pPr>
            <w:r w:rsidRPr="004F6C2A">
              <w:rPr>
                <w:bCs/>
                <w:sz w:val="20"/>
                <w:szCs w:val="20"/>
              </w:rPr>
              <w:t xml:space="preserve">Module </w:t>
            </w:r>
            <w:r>
              <w:rPr>
                <w:bCs/>
                <w:sz w:val="20"/>
                <w:szCs w:val="20"/>
              </w:rPr>
              <w:t>3</w:t>
            </w:r>
          </w:p>
          <w:p w:rsidR="004F6C2A" w:rsidRPr="004F6C2A" w:rsidRDefault="004F6C2A" w:rsidP="0080033B">
            <w:pPr>
              <w:rPr>
                <w:bCs/>
                <w:sz w:val="20"/>
                <w:szCs w:val="20"/>
                <w:highlight w:val="yellow"/>
              </w:rPr>
            </w:pPr>
            <w:r>
              <w:rPr>
                <w:bCs/>
                <w:sz w:val="20"/>
                <w:szCs w:val="20"/>
              </w:rPr>
              <w:t>4/3-4/23</w:t>
            </w:r>
          </w:p>
        </w:tc>
        <w:tc>
          <w:tcPr>
            <w:tcW w:w="848" w:type="pct"/>
            <w:tcBorders>
              <w:top w:val="outset" w:sz="6" w:space="0" w:color="auto"/>
              <w:left w:val="outset" w:sz="6" w:space="0" w:color="auto"/>
              <w:bottom w:val="outset" w:sz="6" w:space="0" w:color="auto"/>
              <w:right w:val="outset" w:sz="6" w:space="0" w:color="auto"/>
            </w:tcBorders>
          </w:tcPr>
          <w:p w:rsidR="00D71420" w:rsidRDefault="00127B76" w:rsidP="00344B17">
            <w:pPr>
              <w:rPr>
                <w:sz w:val="20"/>
                <w:szCs w:val="20"/>
              </w:rPr>
            </w:pPr>
            <w:r>
              <w:rPr>
                <w:sz w:val="20"/>
                <w:szCs w:val="20"/>
              </w:rPr>
              <w:t>Week 12:</w:t>
            </w:r>
          </w:p>
          <w:p w:rsidR="00127B76" w:rsidRDefault="00127B76" w:rsidP="00344B17">
            <w:pPr>
              <w:rPr>
                <w:sz w:val="20"/>
                <w:szCs w:val="20"/>
              </w:rPr>
            </w:pPr>
            <w:r>
              <w:rPr>
                <w:sz w:val="20"/>
                <w:szCs w:val="20"/>
              </w:rPr>
              <w:t>Runyan/Peterson 6</w:t>
            </w:r>
            <w:r w:rsidR="00987CB2">
              <w:rPr>
                <w:sz w:val="20"/>
                <w:szCs w:val="20"/>
              </w:rPr>
              <w:t>;Enloe 8 in Seriously</w:t>
            </w:r>
          </w:p>
          <w:p w:rsidR="00127B76" w:rsidRDefault="00127B76" w:rsidP="00344B17">
            <w:pPr>
              <w:rPr>
                <w:sz w:val="20"/>
                <w:szCs w:val="20"/>
              </w:rPr>
            </w:pPr>
            <w:r>
              <w:rPr>
                <w:sz w:val="20"/>
                <w:szCs w:val="20"/>
              </w:rPr>
              <w:t>Week 13:</w:t>
            </w:r>
          </w:p>
          <w:p w:rsidR="00127B76" w:rsidRDefault="00127B76" w:rsidP="00344B17">
            <w:pPr>
              <w:rPr>
                <w:sz w:val="20"/>
                <w:szCs w:val="20"/>
              </w:rPr>
            </w:pPr>
            <w:r>
              <w:rPr>
                <w:sz w:val="20"/>
                <w:szCs w:val="20"/>
              </w:rPr>
              <w:t>Shepherd 27, 31</w:t>
            </w:r>
          </w:p>
          <w:p w:rsidR="00127B76" w:rsidRDefault="00A02FD5" w:rsidP="00344B17">
            <w:pPr>
              <w:rPr>
                <w:sz w:val="20"/>
                <w:szCs w:val="20"/>
              </w:rPr>
            </w:pPr>
            <w:r>
              <w:rPr>
                <w:sz w:val="20"/>
                <w:szCs w:val="20"/>
              </w:rPr>
              <w:t>Week 14:</w:t>
            </w:r>
          </w:p>
          <w:p w:rsidR="00A02FD5" w:rsidRPr="00127B76" w:rsidRDefault="00A02FD5" w:rsidP="00344B17">
            <w:pPr>
              <w:rPr>
                <w:sz w:val="20"/>
                <w:szCs w:val="20"/>
              </w:rPr>
            </w:pPr>
            <w:proofErr w:type="spellStart"/>
            <w:r>
              <w:rPr>
                <w:sz w:val="20"/>
                <w:szCs w:val="20"/>
              </w:rPr>
              <w:t>Enloe</w:t>
            </w:r>
            <w:proofErr w:type="spellEnd"/>
            <w:r>
              <w:rPr>
                <w:sz w:val="20"/>
                <w:szCs w:val="20"/>
              </w:rPr>
              <w:t xml:space="preserve"> 9 in Bananas, </w:t>
            </w:r>
            <w:proofErr w:type="spellStart"/>
            <w:r>
              <w:rPr>
                <w:sz w:val="20"/>
                <w:szCs w:val="20"/>
              </w:rPr>
              <w:t>Beaches,Bases</w:t>
            </w:r>
            <w:proofErr w:type="spellEnd"/>
          </w:p>
        </w:tc>
        <w:tc>
          <w:tcPr>
            <w:tcW w:w="908" w:type="pct"/>
            <w:tcBorders>
              <w:top w:val="outset" w:sz="6" w:space="0" w:color="auto"/>
              <w:left w:val="outset" w:sz="6" w:space="0" w:color="auto"/>
              <w:bottom w:val="outset" w:sz="6" w:space="0" w:color="auto"/>
              <w:right w:val="outset" w:sz="6" w:space="0" w:color="auto"/>
            </w:tcBorders>
          </w:tcPr>
          <w:p w:rsidR="00D71420" w:rsidRDefault="006D4590" w:rsidP="00160E57">
            <w:pPr>
              <w:rPr>
                <w:sz w:val="20"/>
                <w:szCs w:val="20"/>
              </w:rPr>
            </w:pPr>
            <w:r>
              <w:rPr>
                <w:sz w:val="20"/>
                <w:szCs w:val="20"/>
              </w:rPr>
              <w:t>Week 12: Lecture and 4 activist videos</w:t>
            </w:r>
          </w:p>
          <w:p w:rsidR="006D4590" w:rsidRDefault="006D4590" w:rsidP="00160E57">
            <w:pPr>
              <w:rPr>
                <w:sz w:val="20"/>
                <w:szCs w:val="20"/>
              </w:rPr>
            </w:pPr>
            <w:r>
              <w:rPr>
                <w:sz w:val="20"/>
                <w:szCs w:val="20"/>
              </w:rPr>
              <w:t xml:space="preserve">Week 13: 2 </w:t>
            </w:r>
            <w:r w:rsidR="00703469">
              <w:rPr>
                <w:sz w:val="20"/>
                <w:szCs w:val="20"/>
              </w:rPr>
              <w:t>(social)</w:t>
            </w:r>
            <w:proofErr w:type="spellStart"/>
            <w:r w:rsidR="00703469">
              <w:rPr>
                <w:sz w:val="20"/>
                <w:szCs w:val="20"/>
              </w:rPr>
              <w:t>l</w:t>
            </w:r>
            <w:r>
              <w:rPr>
                <w:sz w:val="20"/>
                <w:szCs w:val="20"/>
              </w:rPr>
              <w:t>media</w:t>
            </w:r>
            <w:proofErr w:type="spellEnd"/>
            <w:r>
              <w:rPr>
                <w:sz w:val="20"/>
                <w:szCs w:val="20"/>
              </w:rPr>
              <w:t xml:space="preserve"> videos</w:t>
            </w:r>
          </w:p>
          <w:p w:rsidR="006D4590" w:rsidRPr="00B82AAA" w:rsidRDefault="006D4590" w:rsidP="00160E57">
            <w:pPr>
              <w:rPr>
                <w:sz w:val="20"/>
                <w:szCs w:val="20"/>
              </w:rPr>
            </w:pPr>
            <w:r>
              <w:rPr>
                <w:sz w:val="20"/>
                <w:szCs w:val="20"/>
              </w:rPr>
              <w:t xml:space="preserve">Week 14: </w:t>
            </w:r>
            <w:r w:rsidR="00703469">
              <w:rPr>
                <w:sz w:val="20"/>
                <w:szCs w:val="20"/>
              </w:rPr>
              <w:t>Concluding video</w:t>
            </w:r>
          </w:p>
        </w:tc>
        <w:tc>
          <w:tcPr>
            <w:tcW w:w="704" w:type="pct"/>
            <w:tcBorders>
              <w:top w:val="outset" w:sz="6" w:space="0" w:color="auto"/>
              <w:left w:val="outset" w:sz="6" w:space="0" w:color="auto"/>
              <w:bottom w:val="outset" w:sz="6" w:space="0" w:color="auto"/>
              <w:right w:val="outset" w:sz="6" w:space="0" w:color="auto"/>
            </w:tcBorders>
          </w:tcPr>
          <w:p w:rsidR="0080033B" w:rsidRDefault="00AC342A" w:rsidP="0080033B">
            <w:pPr>
              <w:rPr>
                <w:sz w:val="20"/>
                <w:szCs w:val="20"/>
              </w:rPr>
            </w:pPr>
            <w:r>
              <w:rPr>
                <w:sz w:val="20"/>
                <w:szCs w:val="20"/>
              </w:rPr>
              <w:t>Week 12: DBF 12</w:t>
            </w:r>
          </w:p>
          <w:p w:rsidR="00A02FD5" w:rsidRPr="00B82AAA" w:rsidRDefault="00A02FD5" w:rsidP="0080033B">
            <w:pPr>
              <w:rPr>
                <w:sz w:val="20"/>
                <w:szCs w:val="20"/>
              </w:rPr>
            </w:pPr>
            <w:r>
              <w:rPr>
                <w:sz w:val="20"/>
                <w:szCs w:val="20"/>
              </w:rPr>
              <w:t>Week 13: DBF 1</w:t>
            </w:r>
            <w:r w:rsidR="00AC342A">
              <w:rPr>
                <w:sz w:val="20"/>
                <w:szCs w:val="20"/>
              </w:rPr>
              <w:t>3</w:t>
            </w:r>
          </w:p>
        </w:tc>
        <w:tc>
          <w:tcPr>
            <w:tcW w:w="771" w:type="pct"/>
            <w:tcBorders>
              <w:top w:val="outset" w:sz="6" w:space="0" w:color="auto"/>
              <w:left w:val="outset" w:sz="6" w:space="0" w:color="auto"/>
              <w:bottom w:val="outset" w:sz="6" w:space="0" w:color="auto"/>
              <w:right w:val="outset" w:sz="6" w:space="0" w:color="auto"/>
            </w:tcBorders>
          </w:tcPr>
          <w:p w:rsidR="00D71420" w:rsidRPr="00A02FD5" w:rsidRDefault="00A02FD5" w:rsidP="009F0315">
            <w:pPr>
              <w:rPr>
                <w:sz w:val="20"/>
                <w:szCs w:val="20"/>
              </w:rPr>
            </w:pPr>
            <w:r>
              <w:rPr>
                <w:sz w:val="20"/>
                <w:szCs w:val="20"/>
              </w:rPr>
              <w:t>Week 14: Global Gender Issues revisions report (due 4/23)</w:t>
            </w:r>
          </w:p>
        </w:tc>
        <w:tc>
          <w:tcPr>
            <w:tcW w:w="979" w:type="pct"/>
            <w:tcBorders>
              <w:top w:val="outset" w:sz="6" w:space="0" w:color="auto"/>
              <w:left w:val="outset" w:sz="6" w:space="0" w:color="auto"/>
              <w:bottom w:val="outset" w:sz="6" w:space="0" w:color="auto"/>
              <w:right w:val="outset" w:sz="6" w:space="0" w:color="auto"/>
            </w:tcBorders>
          </w:tcPr>
          <w:p w:rsidR="00D71420" w:rsidRPr="00B82AAA" w:rsidRDefault="00D71420" w:rsidP="009F0315">
            <w:pPr>
              <w:rPr>
                <w:b/>
                <w:bCs/>
                <w:i/>
                <w:sz w:val="20"/>
                <w:szCs w:val="20"/>
                <w:highlight w:val="yellow"/>
              </w:rPr>
            </w:pPr>
          </w:p>
        </w:tc>
      </w:tr>
    </w:tbl>
    <w:p w:rsidR="00D71420" w:rsidRPr="00D01C55" w:rsidRDefault="00D71420" w:rsidP="00D71420">
      <w:pPr>
        <w:pStyle w:val="NormalWeb"/>
        <w:spacing w:before="0" w:beforeAutospacing="0" w:after="0" w:afterAutospacing="0"/>
        <w:jc w:val="center"/>
        <w:rPr>
          <w:b/>
          <w:bCs/>
          <w:sz w:val="20"/>
          <w:szCs w:val="20"/>
        </w:rPr>
      </w:pPr>
    </w:p>
    <w:p w:rsidR="00C96008" w:rsidRPr="00803C19" w:rsidRDefault="00980814" w:rsidP="00C96008">
      <w:pPr>
        <w:ind w:left="-432" w:right="144"/>
      </w:pPr>
      <w:r>
        <w:rPr>
          <w:b/>
          <w:bCs/>
          <w:sz w:val="20"/>
          <w:szCs w:val="20"/>
        </w:rPr>
        <w:t xml:space="preserve">**all </w:t>
      </w:r>
      <w:r w:rsidR="00632F3B" w:rsidRPr="007F01B3">
        <w:rPr>
          <w:b/>
          <w:bCs/>
          <w:sz w:val="20"/>
          <w:szCs w:val="20"/>
        </w:rPr>
        <w:t>discussion board</w:t>
      </w:r>
      <w:r w:rsidR="007777A5">
        <w:rPr>
          <w:b/>
          <w:bCs/>
          <w:sz w:val="20"/>
          <w:szCs w:val="20"/>
        </w:rPr>
        <w:t xml:space="preserve"> forum (DBF)</w:t>
      </w:r>
      <w:r w:rsidR="00632F3B" w:rsidRPr="007F01B3">
        <w:rPr>
          <w:b/>
          <w:bCs/>
          <w:sz w:val="20"/>
          <w:szCs w:val="20"/>
        </w:rPr>
        <w:t xml:space="preserve"> postings</w:t>
      </w:r>
      <w:r w:rsidR="00AC342A">
        <w:rPr>
          <w:b/>
          <w:bCs/>
          <w:sz w:val="20"/>
          <w:szCs w:val="20"/>
        </w:rPr>
        <w:t xml:space="preserve"> (on </w:t>
      </w:r>
      <w:proofErr w:type="spellStart"/>
      <w:r w:rsidR="00AC342A">
        <w:rPr>
          <w:b/>
          <w:bCs/>
          <w:sz w:val="20"/>
          <w:szCs w:val="20"/>
        </w:rPr>
        <w:t>Cours</w:t>
      </w:r>
      <w:r w:rsidR="00D13BEC">
        <w:rPr>
          <w:b/>
          <w:bCs/>
          <w:sz w:val="20"/>
          <w:szCs w:val="20"/>
        </w:rPr>
        <w:t>es</w:t>
      </w:r>
      <w:r w:rsidR="00AC342A">
        <w:rPr>
          <w:b/>
          <w:bCs/>
          <w:sz w:val="20"/>
          <w:szCs w:val="20"/>
        </w:rPr>
        <w:t>ites</w:t>
      </w:r>
      <w:proofErr w:type="spellEnd"/>
      <w:r w:rsidR="00AC342A">
        <w:rPr>
          <w:b/>
          <w:bCs/>
          <w:sz w:val="20"/>
          <w:szCs w:val="20"/>
        </w:rPr>
        <w:t>)</w:t>
      </w:r>
      <w:r w:rsidR="00703469">
        <w:rPr>
          <w:b/>
          <w:bCs/>
          <w:sz w:val="20"/>
          <w:szCs w:val="20"/>
        </w:rPr>
        <w:t xml:space="preserve"> </w:t>
      </w:r>
      <w:r w:rsidR="00632F3B" w:rsidRPr="007F01B3">
        <w:rPr>
          <w:b/>
          <w:bCs/>
          <w:sz w:val="20"/>
          <w:szCs w:val="20"/>
        </w:rPr>
        <w:t>due by 11:55 PM (EST)</w:t>
      </w:r>
      <w:r w:rsidR="00A02FD5">
        <w:rPr>
          <w:b/>
          <w:bCs/>
          <w:sz w:val="20"/>
          <w:szCs w:val="20"/>
        </w:rPr>
        <w:t xml:space="preserve"> on </w:t>
      </w:r>
      <w:r>
        <w:rPr>
          <w:b/>
          <w:bCs/>
          <w:sz w:val="20"/>
          <w:szCs w:val="20"/>
        </w:rPr>
        <w:t>Sunday</w:t>
      </w:r>
      <w:r w:rsidR="00A02FD5">
        <w:rPr>
          <w:b/>
          <w:bCs/>
          <w:sz w:val="20"/>
          <w:szCs w:val="20"/>
        </w:rPr>
        <w:t>s at the end of each week</w:t>
      </w:r>
      <w:r>
        <w:rPr>
          <w:b/>
          <w:bCs/>
          <w:sz w:val="20"/>
          <w:szCs w:val="20"/>
        </w:rPr>
        <w:t xml:space="preserve"> (FUE students submit by 8am</w:t>
      </w:r>
      <w:r w:rsidR="005F7A37">
        <w:rPr>
          <w:b/>
          <w:bCs/>
          <w:sz w:val="20"/>
          <w:szCs w:val="20"/>
        </w:rPr>
        <w:t xml:space="preserve"> Cairo time</w:t>
      </w:r>
      <w:r>
        <w:rPr>
          <w:b/>
          <w:bCs/>
          <w:sz w:val="20"/>
          <w:szCs w:val="20"/>
        </w:rPr>
        <w:t xml:space="preserve"> of the Monday</w:t>
      </w:r>
      <w:r w:rsidR="007777A5">
        <w:rPr>
          <w:b/>
          <w:bCs/>
          <w:sz w:val="20"/>
          <w:szCs w:val="20"/>
        </w:rPr>
        <w:t>s immediately following each of those Sundays)</w:t>
      </w:r>
      <w:r w:rsidR="00632F3B">
        <w:rPr>
          <w:b/>
          <w:bCs/>
          <w:sz w:val="20"/>
          <w:szCs w:val="20"/>
        </w:rPr>
        <w:t>.</w:t>
      </w:r>
      <w:r w:rsidR="00C96008" w:rsidRPr="00C96008">
        <w:t xml:space="preserve"> </w:t>
      </w:r>
      <w:r w:rsidR="00AC342A">
        <w:rPr>
          <w:b/>
          <w:sz w:val="20"/>
          <w:szCs w:val="20"/>
        </w:rPr>
        <w:t>Final assignment for UC students</w:t>
      </w:r>
      <w:r w:rsidR="00703469">
        <w:rPr>
          <w:b/>
          <w:sz w:val="20"/>
          <w:szCs w:val="20"/>
        </w:rPr>
        <w:t xml:space="preserve"> due at 11:55 on 4/23 (for FUE students, 8am on </w:t>
      </w:r>
      <w:r w:rsidR="00703469">
        <w:rPr>
          <w:b/>
          <w:sz w:val="20"/>
          <w:szCs w:val="20"/>
        </w:rPr>
        <w:lastRenderedPageBreak/>
        <w:t xml:space="preserve">4/24). </w:t>
      </w:r>
      <w:r w:rsidR="00C96008" w:rsidRPr="00803C19">
        <w:t>Any alerts about new course information/instructions will be done through Blackboard</w:t>
      </w:r>
      <w:r w:rsidR="00C96008">
        <w:t>/</w:t>
      </w:r>
      <w:proofErr w:type="spellStart"/>
      <w:r w:rsidR="00C96008">
        <w:t>Coursesites</w:t>
      </w:r>
      <w:proofErr w:type="spellEnd"/>
      <w:r w:rsidR="00C96008" w:rsidRPr="00803C19">
        <w:t xml:space="preserve"> announcements and/or email.</w:t>
      </w:r>
      <w:r w:rsidR="00C96008">
        <w:t xml:space="preserve"> </w:t>
      </w:r>
    </w:p>
    <w:p w:rsidR="00632F3B" w:rsidRDefault="00632F3B" w:rsidP="00632F3B">
      <w:pPr>
        <w:pStyle w:val="NormalWeb"/>
        <w:spacing w:before="0" w:beforeAutospacing="0" w:after="0" w:afterAutospacing="0"/>
        <w:ind w:left="720" w:hanging="720"/>
        <w:rPr>
          <w:b/>
          <w:bCs/>
          <w:sz w:val="20"/>
          <w:szCs w:val="20"/>
        </w:rPr>
      </w:pPr>
    </w:p>
    <w:p w:rsidR="00F35B8A" w:rsidRDefault="00F35B8A" w:rsidP="00A36915">
      <w:pPr>
        <w:pStyle w:val="NormalWeb"/>
        <w:spacing w:before="0" w:beforeAutospacing="0" w:after="0" w:afterAutospacing="0"/>
        <w:rPr>
          <w:b/>
          <w:bCs/>
          <w:sz w:val="27"/>
          <w:szCs w:val="27"/>
        </w:rPr>
      </w:pPr>
    </w:p>
    <w:p w:rsidR="004905CD" w:rsidRPr="007F01B3" w:rsidRDefault="005F7A37" w:rsidP="00703469">
      <w:pPr>
        <w:pStyle w:val="Heading1"/>
      </w:pPr>
      <w:bookmarkStart w:id="13" w:name="_Toc232240591"/>
      <w:r>
        <w:t>WEEK</w:t>
      </w:r>
      <w:r w:rsidR="004905CD" w:rsidRPr="007F01B3">
        <w:t xml:space="preserve"> 1</w:t>
      </w:r>
      <w:bookmarkEnd w:id="13"/>
    </w:p>
    <w:p w:rsidR="005F7A37" w:rsidRPr="00A405B9" w:rsidRDefault="005F7A37" w:rsidP="00A405B9">
      <w:pPr>
        <w:tabs>
          <w:tab w:val="right" w:pos="8640"/>
        </w:tabs>
        <w:ind w:left="-432" w:right="144"/>
        <w:jc w:val="center"/>
        <w:rPr>
          <w:b/>
          <w:i/>
          <w:sz w:val="28"/>
          <w:szCs w:val="28"/>
          <w:u w:val="single"/>
        </w:rPr>
      </w:pPr>
      <w:r w:rsidRPr="00A405B9">
        <w:rPr>
          <w:b/>
          <w:i/>
          <w:sz w:val="28"/>
          <w:szCs w:val="28"/>
          <w:u w:val="single"/>
        </w:rPr>
        <w:t>Course Introduction: Taking Women and Gender Seriously in Global Politics</w:t>
      </w:r>
    </w:p>
    <w:p w:rsidR="004905CD" w:rsidRDefault="005F7A37" w:rsidP="005F7A37">
      <w:pPr>
        <w:pStyle w:val="NormalWeb"/>
        <w:spacing w:before="0" w:beforeAutospacing="0" w:after="0" w:afterAutospacing="0"/>
        <w:jc w:val="center"/>
        <w:rPr>
          <w:b/>
          <w:sz w:val="28"/>
          <w:szCs w:val="28"/>
        </w:rPr>
      </w:pPr>
      <w:r>
        <w:rPr>
          <w:b/>
          <w:sz w:val="28"/>
          <w:szCs w:val="28"/>
        </w:rPr>
        <w:t>1/9-1/15:</w:t>
      </w:r>
      <w:r>
        <w:rPr>
          <w:b/>
        </w:rPr>
        <w:t xml:space="preserve"> Why Women and Gender Matter in Global Politics</w:t>
      </w:r>
    </w:p>
    <w:p w:rsidR="005F7A37" w:rsidRDefault="005F7A37" w:rsidP="005F7A37">
      <w:pPr>
        <w:pStyle w:val="NormalWeb"/>
        <w:spacing w:before="0" w:beforeAutospacing="0" w:after="0" w:afterAutospacing="0"/>
        <w:jc w:val="center"/>
        <w:rPr>
          <w:b/>
          <w:sz w:val="28"/>
          <w:szCs w:val="28"/>
        </w:rPr>
      </w:pPr>
    </w:p>
    <w:p w:rsidR="004905CD" w:rsidRPr="00D26A8D" w:rsidRDefault="004905CD" w:rsidP="004905CD">
      <w:pPr>
        <w:pStyle w:val="NormalWeb"/>
        <w:numPr>
          <w:ins w:id="14" w:author="jcowher" w:date="2007-02-07T09:44:00Z"/>
        </w:numPr>
        <w:spacing w:before="0" w:beforeAutospacing="0" w:after="0" w:afterAutospacing="0"/>
        <w:jc w:val="center"/>
        <w:rPr>
          <w:b/>
          <w:sz w:val="28"/>
          <w:szCs w:val="28"/>
        </w:rPr>
      </w:pPr>
    </w:p>
    <w:p w:rsidR="004905CD" w:rsidRDefault="004905CD" w:rsidP="00993F69">
      <w:pPr>
        <w:pStyle w:val="Heading2"/>
      </w:pPr>
      <w:bookmarkStart w:id="15" w:name="_Toc232240592"/>
      <w:r w:rsidRPr="007F01B3">
        <w:t>Learning Objectives </w:t>
      </w:r>
      <w:bookmarkEnd w:id="15"/>
    </w:p>
    <w:p w:rsidR="00526B69" w:rsidRDefault="00526B69" w:rsidP="00526B69"/>
    <w:p w:rsidR="00526B69" w:rsidRDefault="00526B69" w:rsidP="006735EE">
      <w:r>
        <w:t>Challenge gender-blind approaches to global politics</w:t>
      </w:r>
    </w:p>
    <w:p w:rsidR="00526B69" w:rsidRPr="00526B69" w:rsidRDefault="00526B69" w:rsidP="00526B69"/>
    <w:p w:rsidR="004905CD" w:rsidRPr="00720CD4" w:rsidRDefault="004905CD" w:rsidP="004905CD">
      <w:pPr>
        <w:autoSpaceDE w:val="0"/>
        <w:autoSpaceDN w:val="0"/>
        <w:adjustRightInd w:val="0"/>
        <w:ind w:left="360"/>
        <w:rPr>
          <w:rFonts w:ascii="TimesNewRoman" w:hAnsi="TimesNewRoman" w:cs="TimesNewRoman"/>
        </w:rPr>
      </w:pPr>
      <w:r>
        <w:rPr>
          <w:rFonts w:ascii="TimesNewRoman" w:hAnsi="TimesNewRoman" w:cs="TimesNewRoman"/>
        </w:rPr>
        <w:t xml:space="preserve">                                                                                                                                                                                                                                                                                                                                                                                                                                                                                                                                </w:t>
      </w:r>
    </w:p>
    <w:p w:rsidR="004905CD" w:rsidRPr="007F01B3" w:rsidRDefault="004905CD" w:rsidP="00993F69">
      <w:pPr>
        <w:pStyle w:val="Heading2"/>
      </w:pPr>
      <w:bookmarkStart w:id="16" w:name="_Toc232240593"/>
      <w:r w:rsidRPr="007F01B3">
        <w:t>Learning Activities and Assignments</w:t>
      </w:r>
      <w:bookmarkEnd w:id="16"/>
      <w:r w:rsidRPr="007F01B3">
        <w:t> </w:t>
      </w:r>
    </w:p>
    <w:p w:rsidR="004905CD" w:rsidRDefault="004905CD" w:rsidP="004905CD">
      <w:pPr>
        <w:pStyle w:val="NormalWeb"/>
        <w:spacing w:before="0" w:beforeAutospacing="0" w:after="0" w:afterAutospacing="0"/>
        <w:rPr>
          <w:b/>
          <w:bCs/>
          <w:u w:val="single"/>
        </w:rPr>
      </w:pPr>
      <w:r w:rsidRPr="007F01B3">
        <w:rPr>
          <w:b/>
          <w:bCs/>
          <w:u w:val="single"/>
        </w:rPr>
        <w:t>Read</w:t>
      </w:r>
    </w:p>
    <w:p w:rsidR="00BB068E" w:rsidRDefault="00BB068E" w:rsidP="004905CD">
      <w:pPr>
        <w:pStyle w:val="NormalWeb"/>
        <w:spacing w:before="0" w:beforeAutospacing="0" w:after="0" w:afterAutospacing="0"/>
        <w:rPr>
          <w:bCs/>
        </w:rPr>
      </w:pPr>
    </w:p>
    <w:p w:rsidR="00526B69" w:rsidRPr="00526B69" w:rsidRDefault="00526B69" w:rsidP="00083693">
      <w:pPr>
        <w:tabs>
          <w:tab w:val="right" w:pos="8640"/>
        </w:tabs>
      </w:pPr>
      <w:r>
        <w:t xml:space="preserve">Chapter 1 in </w:t>
      </w:r>
      <w:proofErr w:type="spellStart"/>
      <w:r>
        <w:t>Enloe</w:t>
      </w:r>
      <w:proofErr w:type="spellEnd"/>
      <w:r>
        <w:t xml:space="preserve"> in </w:t>
      </w:r>
      <w:r>
        <w:rPr>
          <w:i/>
        </w:rPr>
        <w:t xml:space="preserve">Seriously! </w:t>
      </w:r>
      <w:r w:rsidR="00924FEF">
        <w:t>(</w:t>
      </w:r>
      <w:proofErr w:type="gramStart"/>
      <w:r w:rsidR="00924FEF">
        <w:t>attached</w:t>
      </w:r>
      <w:proofErr w:type="gramEnd"/>
      <w:r w:rsidR="00924FEF">
        <w:t xml:space="preserve"> in Week 1 Readings)</w:t>
      </w:r>
    </w:p>
    <w:p w:rsidR="00526B69" w:rsidRDefault="00526B69" w:rsidP="00083693">
      <w:pPr>
        <w:tabs>
          <w:tab w:val="right" w:pos="8640"/>
        </w:tabs>
      </w:pPr>
      <w:r>
        <w:t xml:space="preserve">Shepherd, Chapter 1 </w:t>
      </w:r>
    </w:p>
    <w:p w:rsidR="00526B69" w:rsidRDefault="00526B69" w:rsidP="004905CD">
      <w:pPr>
        <w:pStyle w:val="NormalWeb"/>
        <w:spacing w:before="0" w:beforeAutospacing="0" w:after="0" w:afterAutospacing="0"/>
        <w:rPr>
          <w:bCs/>
        </w:rPr>
      </w:pPr>
    </w:p>
    <w:p w:rsidR="00526B69" w:rsidRPr="00BB068E" w:rsidRDefault="00526B69" w:rsidP="004905CD">
      <w:pPr>
        <w:pStyle w:val="NormalWeb"/>
        <w:spacing w:before="0" w:beforeAutospacing="0" w:after="0" w:afterAutospacing="0"/>
        <w:rPr>
          <w:bCs/>
        </w:rPr>
      </w:pPr>
    </w:p>
    <w:p w:rsidR="004905CD" w:rsidRDefault="004905CD" w:rsidP="004905CD">
      <w:pPr>
        <w:pStyle w:val="NormalWeb"/>
        <w:spacing w:before="0" w:beforeAutospacing="0" w:after="0" w:afterAutospacing="0"/>
        <w:rPr>
          <w:b/>
          <w:bCs/>
          <w:u w:val="single"/>
        </w:rPr>
      </w:pPr>
      <w:r w:rsidRPr="007F01B3">
        <w:rPr>
          <w:b/>
          <w:bCs/>
          <w:u w:val="single"/>
        </w:rPr>
        <w:t>View and</w:t>
      </w:r>
      <w:r w:rsidR="00143FC8">
        <w:rPr>
          <w:b/>
          <w:bCs/>
          <w:u w:val="single"/>
        </w:rPr>
        <w:t>/or</w:t>
      </w:r>
      <w:r w:rsidRPr="007F01B3">
        <w:rPr>
          <w:b/>
          <w:bCs/>
          <w:u w:val="single"/>
        </w:rPr>
        <w:t xml:space="preserve"> Listen</w:t>
      </w:r>
      <w:r w:rsidR="00526B69">
        <w:rPr>
          <w:b/>
          <w:bCs/>
          <w:u w:val="single"/>
        </w:rPr>
        <w:t xml:space="preserve"> </w:t>
      </w:r>
    </w:p>
    <w:p w:rsidR="00526B69" w:rsidRDefault="00526B69" w:rsidP="004905CD">
      <w:pPr>
        <w:pStyle w:val="NormalWeb"/>
        <w:spacing w:before="0" w:beforeAutospacing="0" w:after="0" w:afterAutospacing="0"/>
        <w:rPr>
          <w:b/>
          <w:bCs/>
          <w:u w:val="single"/>
        </w:rPr>
      </w:pPr>
    </w:p>
    <w:p w:rsidR="00526B69" w:rsidRPr="00BE17B0" w:rsidRDefault="00E468EA" w:rsidP="00083693">
      <w:pPr>
        <w:tabs>
          <w:tab w:val="right" w:pos="8640"/>
        </w:tabs>
      </w:pPr>
      <w:r>
        <w:t xml:space="preserve">See </w:t>
      </w:r>
      <w:r w:rsidR="00B27F43">
        <w:t xml:space="preserve">Welcome and Week 1 </w:t>
      </w:r>
      <w:proofErr w:type="spellStart"/>
      <w:r w:rsidR="00B27F43">
        <w:t>Kaltura</w:t>
      </w:r>
      <w:proofErr w:type="spellEnd"/>
      <w:r w:rsidR="00B27F43">
        <w:t xml:space="preserve"> video</w:t>
      </w:r>
      <w:r w:rsidR="00D13BEC">
        <w:t>s</w:t>
      </w:r>
      <w:r w:rsidR="00B27F43">
        <w:t xml:space="preserve"> </w:t>
      </w:r>
    </w:p>
    <w:p w:rsidR="00526B69" w:rsidRDefault="00526B69" w:rsidP="00083693">
      <w:pPr>
        <w:tabs>
          <w:tab w:val="right" w:pos="8640"/>
        </w:tabs>
      </w:pPr>
      <w:r>
        <w:t xml:space="preserve">Laura Shepherd on “(Why) Gender Matters in Global Politics” </w:t>
      </w:r>
    </w:p>
    <w:p w:rsidR="00526B69" w:rsidRDefault="007B75CE" w:rsidP="00083693">
      <w:pPr>
        <w:tabs>
          <w:tab w:val="right" w:pos="8640"/>
        </w:tabs>
      </w:pPr>
      <w:hyperlink r:id="rId18" w:history="1">
        <w:r w:rsidR="00526B69" w:rsidRPr="007B2181">
          <w:rPr>
            <w:rStyle w:val="Hyperlink"/>
          </w:rPr>
          <w:t>https://www.youtube.com/watch?v=Av0uI8MkiQ8</w:t>
        </w:r>
      </w:hyperlink>
    </w:p>
    <w:p w:rsidR="00526B69" w:rsidRDefault="00526B69" w:rsidP="00083693">
      <w:pPr>
        <w:tabs>
          <w:tab w:val="right" w:pos="8640"/>
        </w:tabs>
      </w:pPr>
      <w:r>
        <w:t xml:space="preserve">Cynthia </w:t>
      </w:r>
      <w:proofErr w:type="spellStart"/>
      <w:r>
        <w:t>Enloe</w:t>
      </w:r>
      <w:proofErr w:type="spellEnd"/>
      <w:r>
        <w:t xml:space="preserve"> on “Taking Women’s Lives Seriously to Tally the Costs of the Iraq War” </w:t>
      </w:r>
    </w:p>
    <w:p w:rsidR="00526B69" w:rsidRDefault="007B75CE" w:rsidP="00083693">
      <w:pPr>
        <w:tabs>
          <w:tab w:val="right" w:pos="8640"/>
        </w:tabs>
      </w:pPr>
      <w:hyperlink r:id="rId19" w:history="1">
        <w:r w:rsidR="00526B69" w:rsidRPr="00C9093E">
          <w:rPr>
            <w:rStyle w:val="Hyperlink"/>
          </w:rPr>
          <w:t>https://www.youtube.com/watch?v=BUVPm0vJINA</w:t>
        </w:r>
      </w:hyperlink>
    </w:p>
    <w:p w:rsidR="00526B69" w:rsidRDefault="00526B69" w:rsidP="004905CD">
      <w:pPr>
        <w:pStyle w:val="NormalWeb"/>
        <w:spacing w:before="0" w:beforeAutospacing="0" w:after="0" w:afterAutospacing="0"/>
        <w:rPr>
          <w:b/>
          <w:bCs/>
          <w:u w:val="single"/>
        </w:rPr>
      </w:pPr>
    </w:p>
    <w:p w:rsidR="004905CD" w:rsidRDefault="004905CD" w:rsidP="004905CD">
      <w:pPr>
        <w:pStyle w:val="NormalWeb"/>
        <w:spacing w:before="0" w:beforeAutospacing="0" w:after="0" w:afterAutospacing="0"/>
        <w:rPr>
          <w:b/>
          <w:bCs/>
          <w:u w:val="single"/>
        </w:rPr>
      </w:pPr>
    </w:p>
    <w:p w:rsidR="007234E8" w:rsidRDefault="00AC342A" w:rsidP="00AC342A">
      <w:pPr>
        <w:pStyle w:val="NormalWeb"/>
        <w:spacing w:before="0" w:beforeAutospacing="0" w:after="0" w:afterAutospacing="0"/>
        <w:rPr>
          <w:b/>
          <w:bCs/>
          <w:u w:val="single"/>
        </w:rPr>
      </w:pPr>
      <w:r>
        <w:rPr>
          <w:b/>
          <w:bCs/>
          <w:u w:val="single"/>
        </w:rPr>
        <w:t>Discussion Board Forum Assignment</w:t>
      </w:r>
      <w:r w:rsidR="002B0868">
        <w:rPr>
          <w:b/>
          <w:bCs/>
          <w:u w:val="single"/>
        </w:rPr>
        <w:t xml:space="preserve"> 1</w:t>
      </w:r>
    </w:p>
    <w:p w:rsidR="00AC342A" w:rsidRDefault="00AC342A" w:rsidP="00AC342A">
      <w:pPr>
        <w:pStyle w:val="NormalWeb"/>
        <w:spacing w:before="0" w:beforeAutospacing="0" w:after="0" w:afterAutospacing="0"/>
        <w:rPr>
          <w:b/>
          <w:bCs/>
          <w:u w:val="single"/>
        </w:rPr>
      </w:pPr>
    </w:p>
    <w:p w:rsidR="00A36915" w:rsidRDefault="00AC342A" w:rsidP="00A36915">
      <w:pPr>
        <w:pStyle w:val="NormalWeb"/>
        <w:spacing w:before="0" w:beforeAutospacing="0" w:after="0" w:afterAutospacing="0"/>
        <w:rPr>
          <w:bCs/>
        </w:rPr>
      </w:pPr>
      <w:r>
        <w:rPr>
          <w:bCs/>
        </w:rPr>
        <w:t xml:space="preserve">Using </w:t>
      </w:r>
      <w:proofErr w:type="spellStart"/>
      <w:r>
        <w:rPr>
          <w:bCs/>
        </w:rPr>
        <w:t>Coursesites</w:t>
      </w:r>
      <w:proofErr w:type="spellEnd"/>
      <w:r>
        <w:rPr>
          <w:bCs/>
        </w:rPr>
        <w:t xml:space="preserve"> (for this and all other DBF assignments), post an introduction of yourself (in 50-100 words)</w:t>
      </w:r>
      <w:r w:rsidR="002B0868">
        <w:rPr>
          <w:bCs/>
        </w:rPr>
        <w:t xml:space="preserve">, which includes the name you </w:t>
      </w:r>
      <w:r w:rsidR="00B27F43">
        <w:rPr>
          <w:bCs/>
        </w:rPr>
        <w:t>would like to be called,</w:t>
      </w:r>
      <w:r w:rsidR="002B0868">
        <w:rPr>
          <w:bCs/>
        </w:rPr>
        <w:t xml:space="preserve"> your major area of study at UC or FUE, why you are interested in taking this course, and something about yourself that you’d like to share with US and Egyptian counterparts (such as where you are from, career aspirations, international experiences or language skills, gender politics background, etc.). Just to make sure </w:t>
      </w:r>
      <w:proofErr w:type="spellStart"/>
      <w:r w:rsidR="002B0868">
        <w:rPr>
          <w:bCs/>
        </w:rPr>
        <w:t>Coursesites</w:t>
      </w:r>
      <w:proofErr w:type="spellEnd"/>
      <w:r w:rsidR="002B0868">
        <w:rPr>
          <w:bCs/>
        </w:rPr>
        <w:t xml:space="preserve"> is operating properly, you have 2 weeks to post this (end of Week 2 when a second DBF post is also due), but do so as soon as you can so we can get to know each other some.</w:t>
      </w:r>
      <w:r w:rsidR="00924FEF">
        <w:rPr>
          <w:bCs/>
        </w:rPr>
        <w:t xml:space="preserve"> Feel free to also attach a picture of yourself!</w:t>
      </w:r>
      <w:r w:rsidR="00143FC8">
        <w:rPr>
          <w:bCs/>
        </w:rPr>
        <w:t xml:space="preserve"> (5 points </w:t>
      </w:r>
      <w:r w:rsidR="00E60217">
        <w:rPr>
          <w:bCs/>
        </w:rPr>
        <w:t>or 5%).</w:t>
      </w:r>
      <w:r w:rsidR="002B0868">
        <w:rPr>
          <w:bCs/>
        </w:rPr>
        <w:t xml:space="preserve"> </w:t>
      </w:r>
    </w:p>
    <w:p w:rsidR="00A36915" w:rsidRDefault="00A36915" w:rsidP="00A36915">
      <w:pPr>
        <w:pStyle w:val="NormalWeb"/>
        <w:spacing w:before="0" w:beforeAutospacing="0" w:after="0" w:afterAutospacing="0"/>
        <w:rPr>
          <w:bCs/>
        </w:rPr>
      </w:pPr>
    </w:p>
    <w:p w:rsidR="00A36915" w:rsidRDefault="00A36915" w:rsidP="00A36915">
      <w:pPr>
        <w:pStyle w:val="NormalWeb"/>
        <w:spacing w:before="0" w:beforeAutospacing="0" w:after="0" w:afterAutospacing="0"/>
        <w:rPr>
          <w:bCs/>
        </w:rPr>
      </w:pPr>
      <w:r w:rsidRPr="00A36915">
        <w:rPr>
          <w:bCs/>
          <w:i/>
        </w:rPr>
        <w:t>Note</w:t>
      </w:r>
      <w:r>
        <w:rPr>
          <w:bCs/>
        </w:rPr>
        <w:t>: There is also an Open Discussio</w:t>
      </w:r>
      <w:r w:rsidR="00F43235">
        <w:rPr>
          <w:bCs/>
        </w:rPr>
        <w:t>n</w:t>
      </w:r>
      <w:r>
        <w:rPr>
          <w:bCs/>
        </w:rPr>
        <w:t xml:space="preserve"> Board Forum for student-to-student informal sharing of ideas, resources, or experienc</w:t>
      </w:r>
      <w:r w:rsidR="00F43235">
        <w:rPr>
          <w:bCs/>
        </w:rPr>
        <w:t>es.</w:t>
      </w:r>
    </w:p>
    <w:p w:rsidR="00037835" w:rsidRPr="00A36915" w:rsidRDefault="00CF543B" w:rsidP="00A36915">
      <w:pPr>
        <w:pStyle w:val="NormalWeb"/>
        <w:spacing w:before="0" w:beforeAutospacing="0" w:after="0" w:afterAutospacing="0"/>
        <w:rPr>
          <w:bCs/>
        </w:rPr>
      </w:pPr>
      <w:r>
        <w:br w:type="page"/>
      </w:r>
      <w:bookmarkStart w:id="17" w:name="_Toc232240595"/>
      <w:r w:rsidR="00037835">
        <w:lastRenderedPageBreak/>
        <w:t xml:space="preserve">Module </w:t>
      </w:r>
      <w:bookmarkEnd w:id="17"/>
      <w:r w:rsidR="005F7A37">
        <w:t>1</w:t>
      </w:r>
    </w:p>
    <w:p w:rsidR="00526B69" w:rsidRPr="00A405B9" w:rsidRDefault="00526B69" w:rsidP="00526B69">
      <w:pPr>
        <w:tabs>
          <w:tab w:val="right" w:pos="8640"/>
        </w:tabs>
        <w:ind w:left="-432" w:right="144"/>
        <w:jc w:val="center"/>
        <w:rPr>
          <w:b/>
          <w:i/>
          <w:sz w:val="28"/>
          <w:szCs w:val="28"/>
          <w:u w:val="single"/>
        </w:rPr>
      </w:pPr>
      <w:r w:rsidRPr="00A405B9">
        <w:rPr>
          <w:b/>
          <w:i/>
          <w:sz w:val="28"/>
          <w:szCs w:val="28"/>
          <w:u w:val="single"/>
        </w:rPr>
        <w:t>Gender in Global Politics and International Relations</w:t>
      </w:r>
    </w:p>
    <w:p w:rsidR="00037835" w:rsidRDefault="00526B69" w:rsidP="00526B69">
      <w:pPr>
        <w:pStyle w:val="NormalWeb"/>
        <w:spacing w:before="0" w:beforeAutospacing="0" w:after="0" w:afterAutospacing="0"/>
        <w:jc w:val="center"/>
        <w:rPr>
          <w:b/>
          <w:sz w:val="28"/>
          <w:szCs w:val="28"/>
        </w:rPr>
      </w:pPr>
      <w:r>
        <w:rPr>
          <w:b/>
          <w:sz w:val="28"/>
          <w:szCs w:val="28"/>
        </w:rPr>
        <w:t>1/17-2/12</w:t>
      </w:r>
    </w:p>
    <w:p w:rsidR="00037835" w:rsidRPr="00D26A8D" w:rsidRDefault="00037835" w:rsidP="00037835">
      <w:pPr>
        <w:pStyle w:val="NormalWeb"/>
        <w:numPr>
          <w:ins w:id="18" w:author="jcowher" w:date="2007-02-07T09:44:00Z"/>
        </w:numPr>
        <w:spacing w:before="0" w:beforeAutospacing="0" w:after="0" w:afterAutospacing="0"/>
        <w:jc w:val="center"/>
        <w:rPr>
          <w:b/>
          <w:sz w:val="28"/>
          <w:szCs w:val="28"/>
        </w:rPr>
      </w:pPr>
    </w:p>
    <w:p w:rsidR="00FA033B" w:rsidRDefault="00037835" w:rsidP="00037835">
      <w:pPr>
        <w:pStyle w:val="Heading2"/>
      </w:pPr>
      <w:bookmarkStart w:id="19" w:name="_Toc232240596"/>
      <w:r w:rsidRPr="007F01B3">
        <w:t>Learning Objectives</w:t>
      </w:r>
    </w:p>
    <w:p w:rsidR="00037835" w:rsidRDefault="00037835" w:rsidP="00037835">
      <w:pPr>
        <w:pStyle w:val="Heading2"/>
      </w:pPr>
      <w:r w:rsidRPr="007F01B3">
        <w:t> </w:t>
      </w:r>
      <w:bookmarkEnd w:id="19"/>
    </w:p>
    <w:p w:rsidR="00C96008" w:rsidRDefault="00FA033B" w:rsidP="006735EE">
      <w:r>
        <w:t>Understand the landscape of feminist international relations thought</w:t>
      </w:r>
    </w:p>
    <w:p w:rsidR="00C96008" w:rsidRPr="00C96008" w:rsidRDefault="00C96008" w:rsidP="00FA033B">
      <w:pPr>
        <w:numPr>
          <w:ilvl w:val="0"/>
          <w:numId w:val="15"/>
        </w:numPr>
      </w:pPr>
      <w:r w:rsidRPr="00C96008">
        <w:t xml:space="preserve">Identify </w:t>
      </w:r>
      <w:r w:rsidR="00FA033B">
        <w:t xml:space="preserve">the relationship between global crises and </w:t>
      </w:r>
      <w:r w:rsidR="0069154F">
        <w:t xml:space="preserve"> global gendered</w:t>
      </w:r>
      <w:r w:rsidR="00FA033B">
        <w:t xml:space="preserve"> divisions</w:t>
      </w:r>
    </w:p>
    <w:p w:rsidR="00C96008" w:rsidRPr="00C96008" w:rsidRDefault="00C96008" w:rsidP="00FA033B">
      <w:pPr>
        <w:numPr>
          <w:ilvl w:val="0"/>
          <w:numId w:val="15"/>
        </w:numPr>
      </w:pPr>
      <w:r w:rsidRPr="00C96008">
        <w:t>Complicate understandings of global politics through gender</w:t>
      </w:r>
      <w:r w:rsidR="0069154F">
        <w:t>(</w:t>
      </w:r>
      <w:proofErr w:type="spellStart"/>
      <w:r w:rsidR="0069154F">
        <w:t>ed</w:t>
      </w:r>
      <w:proofErr w:type="spellEnd"/>
      <w:r w:rsidR="0069154F">
        <w:t>)</w:t>
      </w:r>
      <w:r w:rsidRPr="00C96008">
        <w:t xml:space="preserve"> lenses</w:t>
      </w:r>
      <w:r w:rsidR="00571527">
        <w:t xml:space="preserve"> that reveal the power of gender to order the world</w:t>
      </w:r>
    </w:p>
    <w:p w:rsidR="00C96008" w:rsidRPr="00C96008" w:rsidRDefault="00C96008" w:rsidP="00FA033B">
      <w:pPr>
        <w:numPr>
          <w:ilvl w:val="0"/>
          <w:numId w:val="15"/>
        </w:numPr>
      </w:pPr>
      <w:r w:rsidRPr="00C96008">
        <w:t xml:space="preserve">Critically engage with readings through responses to key course questions  </w:t>
      </w:r>
    </w:p>
    <w:p w:rsidR="00526B69" w:rsidRPr="00526B69" w:rsidRDefault="00526B69" w:rsidP="00526B69"/>
    <w:p w:rsidR="00037835" w:rsidRPr="00720CD4" w:rsidRDefault="00037835" w:rsidP="00037835">
      <w:pPr>
        <w:autoSpaceDE w:val="0"/>
        <w:autoSpaceDN w:val="0"/>
        <w:adjustRightInd w:val="0"/>
        <w:ind w:left="360"/>
        <w:rPr>
          <w:rFonts w:ascii="TimesNewRoman" w:hAnsi="TimesNewRoman" w:cs="TimesNewRoman"/>
        </w:rPr>
      </w:pPr>
      <w:r>
        <w:rPr>
          <w:rFonts w:ascii="TimesNewRoman" w:hAnsi="TimesNewRoman" w:cs="TimesNewRoman"/>
        </w:rPr>
        <w:t xml:space="preserve">                                                                                                                                                                                                                                                                                                                                                                                                                                                                                                                                </w:t>
      </w:r>
    </w:p>
    <w:p w:rsidR="00037835" w:rsidRPr="007F01B3" w:rsidRDefault="00037835" w:rsidP="00037835">
      <w:pPr>
        <w:pStyle w:val="Heading2"/>
      </w:pPr>
      <w:bookmarkStart w:id="20" w:name="_Toc232240597"/>
      <w:r w:rsidRPr="007F01B3">
        <w:t>Learning Activities and Assignments</w:t>
      </w:r>
      <w:bookmarkEnd w:id="20"/>
      <w:r w:rsidRPr="007F01B3">
        <w:t> </w:t>
      </w:r>
    </w:p>
    <w:p w:rsidR="00037835" w:rsidRDefault="00037835" w:rsidP="00037835">
      <w:pPr>
        <w:pStyle w:val="NormalWeb"/>
        <w:spacing w:before="0" w:beforeAutospacing="0" w:after="0" w:afterAutospacing="0"/>
        <w:rPr>
          <w:b/>
          <w:bCs/>
          <w:u w:val="single"/>
        </w:rPr>
      </w:pPr>
      <w:r w:rsidRPr="007F01B3">
        <w:rPr>
          <w:b/>
          <w:bCs/>
          <w:u w:val="single"/>
        </w:rPr>
        <w:t>Read</w:t>
      </w:r>
    </w:p>
    <w:p w:rsidR="00A45911" w:rsidRDefault="00A45911" w:rsidP="00037835">
      <w:pPr>
        <w:pStyle w:val="NormalWeb"/>
        <w:spacing w:before="0" w:beforeAutospacing="0" w:after="0" w:afterAutospacing="0"/>
        <w:rPr>
          <w:b/>
          <w:bCs/>
          <w:u w:val="single"/>
        </w:rPr>
      </w:pPr>
    </w:p>
    <w:p w:rsidR="00A45911" w:rsidRPr="00BD62A1" w:rsidRDefault="00A45911" w:rsidP="007354A9">
      <w:pPr>
        <w:tabs>
          <w:tab w:val="right" w:pos="8640"/>
        </w:tabs>
        <w:ind w:right="144"/>
        <w:rPr>
          <w:b/>
          <w:i/>
        </w:rPr>
      </w:pPr>
      <w:r w:rsidRPr="00760D38">
        <w:rPr>
          <w:b/>
        </w:rPr>
        <w:t>Week 2</w:t>
      </w:r>
      <w:r>
        <w:rPr>
          <w:b/>
        </w:rPr>
        <w:t xml:space="preserve"> (1/17-1/22—Happy MLK Day on 1/16): </w:t>
      </w:r>
      <w:r w:rsidRPr="00760D38">
        <w:rPr>
          <w:b/>
        </w:rPr>
        <w:t xml:space="preserve"> Gender</w:t>
      </w:r>
      <w:r>
        <w:rPr>
          <w:b/>
        </w:rPr>
        <w:t>,</w:t>
      </w:r>
      <w:r w:rsidRPr="00760D38">
        <w:rPr>
          <w:b/>
        </w:rPr>
        <w:t xml:space="preserve"> Global</w:t>
      </w:r>
      <w:r>
        <w:rPr>
          <w:b/>
        </w:rPr>
        <w:t xml:space="preserve"> Divisions, and Global</w:t>
      </w:r>
      <w:r w:rsidRPr="00760D38">
        <w:rPr>
          <w:b/>
        </w:rPr>
        <w:t xml:space="preserve"> </w:t>
      </w:r>
      <w:r>
        <w:rPr>
          <w:b/>
        </w:rPr>
        <w:t>Crises</w:t>
      </w:r>
    </w:p>
    <w:p w:rsidR="00A45911" w:rsidRDefault="00A45911" w:rsidP="007354A9">
      <w:pPr>
        <w:tabs>
          <w:tab w:val="right" w:pos="8640"/>
        </w:tabs>
        <w:ind w:right="-360"/>
      </w:pPr>
      <w:r>
        <w:rPr>
          <w:i/>
        </w:rPr>
        <w:t>Reading</w:t>
      </w:r>
      <w:r w:rsidRPr="00E518F9">
        <w:rPr>
          <w:i/>
        </w:rPr>
        <w:t>:</w:t>
      </w:r>
      <w:r>
        <w:t xml:space="preserve"> Runyan and Peterson, Chapter 1</w:t>
      </w:r>
    </w:p>
    <w:p w:rsidR="00DC478F" w:rsidRDefault="00DC478F" w:rsidP="007354A9">
      <w:pPr>
        <w:tabs>
          <w:tab w:val="right" w:pos="8640"/>
        </w:tabs>
        <w:ind w:right="-360"/>
        <w:rPr>
          <w:b/>
        </w:rPr>
      </w:pPr>
    </w:p>
    <w:p w:rsidR="00A45911" w:rsidRDefault="00A45911" w:rsidP="007354A9">
      <w:pPr>
        <w:tabs>
          <w:tab w:val="right" w:pos="8640"/>
        </w:tabs>
        <w:ind w:right="-360"/>
        <w:rPr>
          <w:b/>
        </w:rPr>
      </w:pPr>
      <w:r>
        <w:rPr>
          <w:b/>
        </w:rPr>
        <w:t>Week 3 (1/23-1/29): Feminist Normative Orientations to Global Justice</w:t>
      </w:r>
    </w:p>
    <w:p w:rsidR="00A45911" w:rsidRDefault="00A45911" w:rsidP="007354A9">
      <w:pPr>
        <w:tabs>
          <w:tab w:val="right" w:pos="8640"/>
        </w:tabs>
        <w:ind w:right="-360"/>
      </w:pPr>
      <w:r>
        <w:rPr>
          <w:i/>
        </w:rPr>
        <w:t xml:space="preserve">Readings: </w:t>
      </w:r>
      <w:r w:rsidR="008940C3">
        <w:t>Shepherd, Chapters 4</w:t>
      </w:r>
      <w:r>
        <w:t xml:space="preserve"> and 5</w:t>
      </w:r>
    </w:p>
    <w:p w:rsidR="00A45911" w:rsidRDefault="00A45911" w:rsidP="007354A9">
      <w:pPr>
        <w:tabs>
          <w:tab w:val="right" w:pos="8640"/>
        </w:tabs>
        <w:ind w:right="-360"/>
        <w:rPr>
          <w:b/>
        </w:rPr>
      </w:pPr>
    </w:p>
    <w:p w:rsidR="00A45911" w:rsidRPr="00E518F9" w:rsidRDefault="00A45911" w:rsidP="007354A9">
      <w:pPr>
        <w:tabs>
          <w:tab w:val="right" w:pos="8640"/>
        </w:tabs>
        <w:ind w:right="-360"/>
        <w:rPr>
          <w:b/>
        </w:rPr>
      </w:pPr>
      <w:r>
        <w:rPr>
          <w:b/>
        </w:rPr>
        <w:t>Week 4 (1/30-2/5): Feminist Knowledges and Perspectives in International Relations</w:t>
      </w:r>
    </w:p>
    <w:p w:rsidR="00A45911" w:rsidRDefault="00A45911" w:rsidP="007354A9">
      <w:pPr>
        <w:tabs>
          <w:tab w:val="right" w:pos="8640"/>
        </w:tabs>
        <w:ind w:right="-360"/>
      </w:pPr>
      <w:r>
        <w:rPr>
          <w:i/>
        </w:rPr>
        <w:t>Reading</w:t>
      </w:r>
      <w:r>
        <w:t>: Runyan and Peterson, Chapter 2</w:t>
      </w:r>
    </w:p>
    <w:p w:rsidR="00A45911" w:rsidRDefault="00A45911" w:rsidP="007354A9">
      <w:pPr>
        <w:tabs>
          <w:tab w:val="right" w:pos="8640"/>
        </w:tabs>
        <w:ind w:right="-360"/>
        <w:rPr>
          <w:b/>
        </w:rPr>
      </w:pPr>
    </w:p>
    <w:p w:rsidR="00A45911" w:rsidRDefault="00A45911" w:rsidP="007354A9">
      <w:pPr>
        <w:tabs>
          <w:tab w:val="right" w:pos="8640"/>
        </w:tabs>
        <w:ind w:right="-360"/>
        <w:rPr>
          <w:b/>
        </w:rPr>
      </w:pPr>
      <w:r>
        <w:rPr>
          <w:b/>
        </w:rPr>
        <w:t>Week 5 (2/6-2/12): Feminist Research Orientations in International Relations</w:t>
      </w:r>
    </w:p>
    <w:p w:rsidR="00A45911" w:rsidRDefault="00A45911" w:rsidP="007354A9">
      <w:pPr>
        <w:tabs>
          <w:tab w:val="right" w:pos="8640"/>
        </w:tabs>
        <w:ind w:right="-360"/>
      </w:pPr>
      <w:r>
        <w:rPr>
          <w:i/>
        </w:rPr>
        <w:t xml:space="preserve">Readings: </w:t>
      </w:r>
      <w:r>
        <w:t>Shephard, Chapters 2 and 3</w:t>
      </w:r>
    </w:p>
    <w:p w:rsidR="00A45911" w:rsidRDefault="00A45911" w:rsidP="00037835">
      <w:pPr>
        <w:pStyle w:val="NormalWeb"/>
        <w:spacing w:before="0" w:beforeAutospacing="0" w:after="0" w:afterAutospacing="0"/>
        <w:rPr>
          <w:b/>
          <w:bCs/>
          <w:u w:val="single"/>
        </w:rPr>
      </w:pPr>
    </w:p>
    <w:p w:rsidR="00037835" w:rsidRPr="00BB068E" w:rsidRDefault="00037835" w:rsidP="00037835">
      <w:pPr>
        <w:pStyle w:val="NormalWeb"/>
        <w:spacing w:before="0" w:beforeAutospacing="0" w:after="0" w:afterAutospacing="0"/>
        <w:rPr>
          <w:bCs/>
        </w:rPr>
      </w:pPr>
    </w:p>
    <w:p w:rsidR="00037835" w:rsidRDefault="00037835" w:rsidP="00037835">
      <w:pPr>
        <w:pStyle w:val="NormalWeb"/>
        <w:spacing w:before="0" w:beforeAutospacing="0" w:after="0" w:afterAutospacing="0"/>
        <w:rPr>
          <w:b/>
          <w:bCs/>
          <w:u w:val="single"/>
        </w:rPr>
      </w:pPr>
      <w:r w:rsidRPr="007F01B3">
        <w:rPr>
          <w:b/>
          <w:bCs/>
          <w:u w:val="single"/>
        </w:rPr>
        <w:t>View and</w:t>
      </w:r>
      <w:r w:rsidR="00143FC8">
        <w:rPr>
          <w:b/>
          <w:bCs/>
          <w:u w:val="single"/>
        </w:rPr>
        <w:t>/or</w:t>
      </w:r>
      <w:r w:rsidRPr="007F01B3">
        <w:rPr>
          <w:b/>
          <w:bCs/>
          <w:u w:val="single"/>
        </w:rPr>
        <w:t xml:space="preserve"> Listen</w:t>
      </w:r>
      <w:r w:rsidR="009B71E5">
        <w:rPr>
          <w:b/>
          <w:bCs/>
          <w:u w:val="single"/>
        </w:rPr>
        <w:t xml:space="preserve"> </w:t>
      </w:r>
    </w:p>
    <w:p w:rsidR="00A45911" w:rsidRDefault="00A45911" w:rsidP="00A45911">
      <w:pPr>
        <w:tabs>
          <w:tab w:val="right" w:pos="8640"/>
        </w:tabs>
        <w:ind w:left="-432" w:right="-360"/>
        <w:rPr>
          <w:i/>
        </w:rPr>
      </w:pPr>
    </w:p>
    <w:p w:rsidR="00A45911" w:rsidRDefault="00A45911" w:rsidP="007354A9">
      <w:pPr>
        <w:tabs>
          <w:tab w:val="right" w:pos="8640"/>
        </w:tabs>
        <w:ind w:right="-360"/>
        <w:rPr>
          <w:i/>
        </w:rPr>
      </w:pPr>
      <w:r w:rsidRPr="00760D38">
        <w:rPr>
          <w:b/>
        </w:rPr>
        <w:t>Week 2</w:t>
      </w:r>
      <w:r>
        <w:rPr>
          <w:b/>
        </w:rPr>
        <w:t xml:space="preserve"> (1/17-1/22)</w:t>
      </w:r>
    </w:p>
    <w:p w:rsidR="00A45911" w:rsidRDefault="00A45911" w:rsidP="007354A9">
      <w:pPr>
        <w:tabs>
          <w:tab w:val="right" w:pos="8640"/>
        </w:tabs>
        <w:ind w:right="-360"/>
      </w:pPr>
      <w:r>
        <w:rPr>
          <w:i/>
        </w:rPr>
        <w:t>Video:</w:t>
      </w:r>
      <w:r>
        <w:t xml:space="preserve"> “The Secret Treaty” </w:t>
      </w:r>
      <w:hyperlink r:id="rId20" w:history="1">
        <w:r w:rsidRPr="00585DB9">
          <w:rPr>
            <w:rStyle w:val="Hyperlink"/>
          </w:rPr>
          <w:t>https://www.youtube.com/watch?v=bbarsPSwM1Q&amp;feature=youtu.be</w:t>
        </w:r>
      </w:hyperlink>
    </w:p>
    <w:p w:rsidR="00A45911" w:rsidRDefault="00A45911" w:rsidP="007354A9">
      <w:pPr>
        <w:tabs>
          <w:tab w:val="right" w:pos="8640"/>
        </w:tabs>
        <w:ind w:right="-360"/>
      </w:pPr>
      <w:r>
        <w:t xml:space="preserve">See also “Cities for CEDAW” </w:t>
      </w:r>
      <w:hyperlink r:id="rId21" w:history="1">
        <w:r w:rsidRPr="00111CAA">
          <w:rPr>
            <w:rStyle w:val="Hyperlink"/>
          </w:rPr>
          <w:t>http://citiesforcedaw.org/</w:t>
        </w:r>
      </w:hyperlink>
    </w:p>
    <w:p w:rsidR="009B71E5" w:rsidRDefault="00A45911" w:rsidP="007354A9">
      <w:pPr>
        <w:tabs>
          <w:tab w:val="right" w:pos="8640"/>
        </w:tabs>
        <w:ind w:right="-360"/>
      </w:pPr>
      <w:r>
        <w:rPr>
          <w:i/>
        </w:rPr>
        <w:t xml:space="preserve">Lecture: </w:t>
      </w:r>
      <w:r>
        <w:t xml:space="preserve">See </w:t>
      </w:r>
      <w:proofErr w:type="spellStart"/>
      <w:r w:rsidR="00E468EA">
        <w:t>Kaltura</w:t>
      </w:r>
      <w:proofErr w:type="spellEnd"/>
      <w:r w:rsidR="00E468EA">
        <w:t>/</w:t>
      </w:r>
      <w:proofErr w:type="spellStart"/>
      <w:r>
        <w:t>Powerpoint</w:t>
      </w:r>
      <w:proofErr w:type="spellEnd"/>
      <w:r>
        <w:t xml:space="preserve"> for Week 2</w:t>
      </w:r>
    </w:p>
    <w:p w:rsidR="009B71E5" w:rsidRDefault="009B71E5" w:rsidP="007354A9">
      <w:pPr>
        <w:tabs>
          <w:tab w:val="right" w:pos="8640"/>
        </w:tabs>
        <w:ind w:right="-360"/>
      </w:pPr>
    </w:p>
    <w:p w:rsidR="009B71E5" w:rsidRPr="009B71E5" w:rsidRDefault="009B71E5" w:rsidP="007354A9">
      <w:pPr>
        <w:tabs>
          <w:tab w:val="right" w:pos="8640"/>
        </w:tabs>
        <w:ind w:right="-360"/>
        <w:rPr>
          <w:b/>
        </w:rPr>
      </w:pPr>
      <w:r>
        <w:rPr>
          <w:b/>
        </w:rPr>
        <w:t>Week 3 (1/23-1/29)</w:t>
      </w:r>
    </w:p>
    <w:p w:rsidR="009B71E5" w:rsidRDefault="009B71E5" w:rsidP="007354A9">
      <w:pPr>
        <w:tabs>
          <w:tab w:val="right" w:pos="8640"/>
        </w:tabs>
        <w:ind w:right="-360"/>
      </w:pPr>
      <w:r>
        <w:rPr>
          <w:i/>
        </w:rPr>
        <w:t>Videos:</w:t>
      </w:r>
      <w:r>
        <w:t xml:space="preserve"> In Conversation with Spike Peterson on “Critical Global Politics”</w:t>
      </w:r>
    </w:p>
    <w:p w:rsidR="009B71E5" w:rsidRDefault="007B75CE" w:rsidP="007354A9">
      <w:pPr>
        <w:tabs>
          <w:tab w:val="right" w:pos="8640"/>
        </w:tabs>
        <w:ind w:right="-360"/>
      </w:pPr>
      <w:hyperlink r:id="rId22" w:history="1">
        <w:r w:rsidR="009B71E5" w:rsidRPr="007067E9">
          <w:rPr>
            <w:rStyle w:val="Hyperlink"/>
          </w:rPr>
          <w:t>https://www.youtube.com/watch?v=9BXnlEC6910</w:t>
        </w:r>
      </w:hyperlink>
    </w:p>
    <w:p w:rsidR="009B71E5" w:rsidRDefault="009B71E5" w:rsidP="007354A9">
      <w:pPr>
        <w:tabs>
          <w:tab w:val="right" w:pos="8640"/>
        </w:tabs>
        <w:ind w:right="-360"/>
      </w:pPr>
      <w:r>
        <w:t xml:space="preserve">Ann </w:t>
      </w:r>
      <w:proofErr w:type="spellStart"/>
      <w:r>
        <w:t>Tickner</w:t>
      </w:r>
      <w:proofErr w:type="spellEnd"/>
      <w:r>
        <w:t xml:space="preserve"> on “What Feminism has done for International Relations” </w:t>
      </w:r>
      <w:hyperlink r:id="rId23" w:history="1">
        <w:r w:rsidRPr="007067E9">
          <w:rPr>
            <w:rStyle w:val="Hyperlink"/>
          </w:rPr>
          <w:t>https://www.youtube.com/watch?v=B33FkDx4__k</w:t>
        </w:r>
      </w:hyperlink>
    </w:p>
    <w:p w:rsidR="009B71E5" w:rsidRDefault="009B71E5" w:rsidP="007354A9">
      <w:pPr>
        <w:tabs>
          <w:tab w:val="right" w:pos="8640"/>
        </w:tabs>
        <w:ind w:right="-360"/>
      </w:pPr>
    </w:p>
    <w:p w:rsidR="009B71E5" w:rsidRDefault="009B71E5" w:rsidP="007354A9">
      <w:pPr>
        <w:tabs>
          <w:tab w:val="right" w:pos="8640"/>
        </w:tabs>
        <w:ind w:right="-360"/>
        <w:rPr>
          <w:b/>
        </w:rPr>
      </w:pPr>
      <w:r>
        <w:rPr>
          <w:b/>
        </w:rPr>
        <w:t>Week 4 (1/30-2/5)</w:t>
      </w:r>
    </w:p>
    <w:p w:rsidR="009B71E5" w:rsidRDefault="009B71E5" w:rsidP="007354A9">
      <w:pPr>
        <w:tabs>
          <w:tab w:val="right" w:pos="8640"/>
        </w:tabs>
        <w:ind w:right="-360"/>
      </w:pPr>
      <w:r>
        <w:rPr>
          <w:i/>
        </w:rPr>
        <w:lastRenderedPageBreak/>
        <w:t>Video</w:t>
      </w:r>
      <w:r w:rsidRPr="001E2DAF">
        <w:t>:</w:t>
      </w:r>
      <w:r>
        <w:t xml:space="preserve"> Kimberly Hutchings on “Feminism and International Relations” </w:t>
      </w:r>
      <w:hyperlink r:id="rId24" w:history="1">
        <w:r w:rsidRPr="007067E9">
          <w:rPr>
            <w:rStyle w:val="Hyperlink"/>
          </w:rPr>
          <w:t>https://www.youtube.com/watch?v=ajAWGztPUiU</w:t>
        </w:r>
      </w:hyperlink>
      <w:r>
        <w:t xml:space="preserve"> </w:t>
      </w:r>
    </w:p>
    <w:p w:rsidR="009B71E5" w:rsidRDefault="009B71E5" w:rsidP="007354A9">
      <w:pPr>
        <w:tabs>
          <w:tab w:val="right" w:pos="8640"/>
        </w:tabs>
        <w:ind w:right="-360"/>
      </w:pPr>
      <w:r>
        <w:rPr>
          <w:i/>
        </w:rPr>
        <w:t>Lecture</w:t>
      </w:r>
      <w:r>
        <w:t xml:space="preserve">: See </w:t>
      </w:r>
      <w:proofErr w:type="spellStart"/>
      <w:r w:rsidR="00E468EA">
        <w:t>Kaltura</w:t>
      </w:r>
      <w:proofErr w:type="spellEnd"/>
      <w:r w:rsidR="00E468EA">
        <w:t xml:space="preserve"> </w:t>
      </w:r>
      <w:proofErr w:type="spellStart"/>
      <w:proofErr w:type="gramStart"/>
      <w:r>
        <w:t>Powerpoint</w:t>
      </w:r>
      <w:proofErr w:type="spellEnd"/>
      <w:proofErr w:type="gramEnd"/>
      <w:r>
        <w:t xml:space="preserve"> for Week 4</w:t>
      </w:r>
    </w:p>
    <w:p w:rsidR="009B71E5" w:rsidRDefault="009B71E5" w:rsidP="007354A9">
      <w:pPr>
        <w:tabs>
          <w:tab w:val="right" w:pos="8640"/>
        </w:tabs>
        <w:ind w:right="-360"/>
      </w:pPr>
    </w:p>
    <w:p w:rsidR="009B71E5" w:rsidRDefault="009B71E5" w:rsidP="007354A9">
      <w:pPr>
        <w:tabs>
          <w:tab w:val="right" w:pos="8640"/>
        </w:tabs>
        <w:ind w:right="-360"/>
        <w:rPr>
          <w:b/>
        </w:rPr>
      </w:pPr>
      <w:r>
        <w:rPr>
          <w:b/>
        </w:rPr>
        <w:t>Week 5 (2/6-2/12)</w:t>
      </w:r>
    </w:p>
    <w:p w:rsidR="009B71E5" w:rsidRDefault="009B71E5" w:rsidP="007354A9">
      <w:pPr>
        <w:tabs>
          <w:tab w:val="right" w:pos="8640"/>
        </w:tabs>
        <w:ind w:right="-360"/>
      </w:pPr>
      <w:r>
        <w:rPr>
          <w:i/>
        </w:rPr>
        <w:t>Video:</w:t>
      </w:r>
      <w:r>
        <w:t xml:space="preserve"> “A Three Question Interview with </w:t>
      </w:r>
      <w:proofErr w:type="spellStart"/>
      <w:r>
        <w:t>Marysia</w:t>
      </w:r>
      <w:proofErr w:type="spellEnd"/>
      <w:r>
        <w:t xml:space="preserve"> </w:t>
      </w:r>
      <w:proofErr w:type="spellStart"/>
      <w:r>
        <w:t>Zalewski</w:t>
      </w:r>
      <w:proofErr w:type="spellEnd"/>
      <w:r>
        <w:t xml:space="preserve">” </w:t>
      </w:r>
    </w:p>
    <w:p w:rsidR="009B71E5" w:rsidRDefault="007B75CE" w:rsidP="007354A9">
      <w:pPr>
        <w:tabs>
          <w:tab w:val="right" w:pos="8640"/>
        </w:tabs>
        <w:ind w:right="-360"/>
      </w:pPr>
      <w:hyperlink r:id="rId25" w:history="1">
        <w:r w:rsidR="009B71E5" w:rsidRPr="007067E9">
          <w:rPr>
            <w:rStyle w:val="Hyperlink"/>
          </w:rPr>
          <w:t>https://www.youtube.com/watch?v=SbQE5DZuJqU</w:t>
        </w:r>
      </w:hyperlink>
    </w:p>
    <w:p w:rsidR="00F66B32" w:rsidRDefault="00F66B32" w:rsidP="007354A9">
      <w:pPr>
        <w:tabs>
          <w:tab w:val="right" w:pos="8640"/>
        </w:tabs>
        <w:ind w:right="-360"/>
      </w:pPr>
      <w:r>
        <w:rPr>
          <w:i/>
        </w:rPr>
        <w:t>Class Activity:</w:t>
      </w:r>
      <w:r>
        <w:t xml:space="preserve"> Check out and play with the </w:t>
      </w:r>
      <w:proofErr w:type="spellStart"/>
      <w:r>
        <w:t>WomanStats</w:t>
      </w:r>
      <w:proofErr w:type="spellEnd"/>
      <w:r>
        <w:t xml:space="preserve"> Project Database (</w:t>
      </w:r>
      <w:hyperlink r:id="rId26" w:history="1">
        <w:r w:rsidRPr="00C9093E">
          <w:rPr>
            <w:rStyle w:val="Hyperlink"/>
          </w:rPr>
          <w:t>http://www.womanstats.org/</w:t>
        </w:r>
      </w:hyperlink>
      <w:r>
        <w:t>)</w:t>
      </w:r>
    </w:p>
    <w:p w:rsidR="009B71E5" w:rsidRPr="009B71E5" w:rsidRDefault="009B71E5" w:rsidP="00F66B32">
      <w:pPr>
        <w:tabs>
          <w:tab w:val="right" w:pos="8640"/>
        </w:tabs>
        <w:ind w:right="-360"/>
        <w:rPr>
          <w:b/>
        </w:rPr>
      </w:pPr>
    </w:p>
    <w:p w:rsidR="00037835" w:rsidRPr="00152C65" w:rsidRDefault="00037835" w:rsidP="00037835">
      <w:pPr>
        <w:pStyle w:val="NormalWeb"/>
        <w:spacing w:before="0" w:beforeAutospacing="0" w:after="0" w:afterAutospacing="0"/>
        <w:ind w:left="720"/>
        <w:rPr>
          <w:bCs/>
        </w:rPr>
      </w:pPr>
    </w:p>
    <w:p w:rsidR="00037835" w:rsidRPr="00CD0480" w:rsidRDefault="00A45911" w:rsidP="00037835">
      <w:pPr>
        <w:pStyle w:val="NormalWeb"/>
        <w:spacing w:before="0" w:beforeAutospacing="0" w:after="0" w:afterAutospacing="0"/>
        <w:rPr>
          <w:b/>
          <w:bCs/>
        </w:rPr>
      </w:pPr>
      <w:r>
        <w:rPr>
          <w:b/>
          <w:bCs/>
          <w:u w:val="single"/>
        </w:rPr>
        <w:t xml:space="preserve">Discussion </w:t>
      </w:r>
      <w:r w:rsidR="00143FC8">
        <w:rPr>
          <w:b/>
          <w:bCs/>
          <w:u w:val="single"/>
        </w:rPr>
        <w:t xml:space="preserve">Board </w:t>
      </w:r>
      <w:r>
        <w:rPr>
          <w:b/>
          <w:bCs/>
          <w:u w:val="single"/>
        </w:rPr>
        <w:t>Forum Assignments</w:t>
      </w:r>
    </w:p>
    <w:p w:rsidR="00037835" w:rsidRPr="00CD0480" w:rsidRDefault="00037835" w:rsidP="00037835">
      <w:pPr>
        <w:pStyle w:val="NormalWeb"/>
        <w:spacing w:before="0" w:beforeAutospacing="0" w:after="0" w:afterAutospacing="0"/>
        <w:rPr>
          <w:b/>
        </w:rPr>
      </w:pPr>
    </w:p>
    <w:p w:rsidR="00A45911" w:rsidRDefault="00A45911" w:rsidP="00B67933">
      <w:pPr>
        <w:tabs>
          <w:tab w:val="right" w:pos="8640"/>
        </w:tabs>
        <w:ind w:right="-360"/>
        <w:rPr>
          <w:i/>
        </w:rPr>
      </w:pPr>
      <w:r w:rsidRPr="00760D38">
        <w:rPr>
          <w:b/>
        </w:rPr>
        <w:t>Week 2</w:t>
      </w:r>
      <w:r>
        <w:rPr>
          <w:b/>
        </w:rPr>
        <w:t xml:space="preserve"> (1/17-1/22)</w:t>
      </w:r>
    </w:p>
    <w:p w:rsidR="00A45911" w:rsidRDefault="00E468EA" w:rsidP="00B67933">
      <w:pPr>
        <w:tabs>
          <w:tab w:val="right" w:pos="8640"/>
        </w:tabs>
        <w:ind w:right="-360"/>
      </w:pPr>
      <w:r>
        <w:rPr>
          <w:i/>
        </w:rPr>
        <w:t>Discussion Board Assignment</w:t>
      </w:r>
      <w:r w:rsidR="00143FC8">
        <w:rPr>
          <w:i/>
        </w:rPr>
        <w:t xml:space="preserve"> 2</w:t>
      </w:r>
      <w:r>
        <w:rPr>
          <w:i/>
        </w:rPr>
        <w:t xml:space="preserve">: </w:t>
      </w:r>
      <w:r w:rsidR="00A45911">
        <w:t xml:space="preserve">Respond to Chapter One, Question 2 on p. 273 in Runyan and Peterson  (reading CEDAW online text in advance of writing response) in about 100 words (5 points or 5%) </w:t>
      </w:r>
    </w:p>
    <w:p w:rsidR="009B71E5" w:rsidRDefault="009B71E5" w:rsidP="00B67933">
      <w:pPr>
        <w:tabs>
          <w:tab w:val="right" w:pos="8640"/>
        </w:tabs>
        <w:ind w:right="-360"/>
      </w:pPr>
    </w:p>
    <w:p w:rsidR="009B71E5" w:rsidRDefault="009B71E5" w:rsidP="00B67933">
      <w:pPr>
        <w:tabs>
          <w:tab w:val="right" w:pos="8640"/>
        </w:tabs>
        <w:ind w:right="-360"/>
        <w:rPr>
          <w:b/>
        </w:rPr>
      </w:pPr>
      <w:r>
        <w:rPr>
          <w:b/>
        </w:rPr>
        <w:t>Week 3 (1/23-1/29)</w:t>
      </w:r>
    </w:p>
    <w:p w:rsidR="009B71E5" w:rsidRDefault="00E468EA" w:rsidP="00B67933">
      <w:pPr>
        <w:tabs>
          <w:tab w:val="right" w:pos="8640"/>
        </w:tabs>
        <w:ind w:right="-360"/>
      </w:pPr>
      <w:r>
        <w:rPr>
          <w:i/>
        </w:rPr>
        <w:t>Discussion Board Assignment</w:t>
      </w:r>
      <w:r w:rsidR="00143FC8">
        <w:rPr>
          <w:i/>
        </w:rPr>
        <w:t xml:space="preserve"> 3</w:t>
      </w:r>
      <w:r>
        <w:rPr>
          <w:i/>
        </w:rPr>
        <w:t xml:space="preserve">: </w:t>
      </w:r>
      <w:r w:rsidR="009B71E5">
        <w:t>Respond to either Question 3 in Chapter 4 or Question 4 in Chapter 5 of Shepherd in about 75 words and respond to one other student’s post in terms of the what their response helped you to think about more in about 25 words (5 points or 5%).</w:t>
      </w:r>
    </w:p>
    <w:p w:rsidR="009B71E5" w:rsidRDefault="009B71E5" w:rsidP="00B67933">
      <w:pPr>
        <w:tabs>
          <w:tab w:val="right" w:pos="8640"/>
        </w:tabs>
        <w:ind w:right="-360"/>
      </w:pPr>
    </w:p>
    <w:p w:rsidR="009B71E5" w:rsidRDefault="009B71E5" w:rsidP="00B67933">
      <w:pPr>
        <w:tabs>
          <w:tab w:val="right" w:pos="8640"/>
        </w:tabs>
        <w:ind w:right="-360"/>
        <w:rPr>
          <w:b/>
        </w:rPr>
      </w:pPr>
      <w:r>
        <w:rPr>
          <w:b/>
        </w:rPr>
        <w:t>Week 4 (1/30-2/5)</w:t>
      </w:r>
    </w:p>
    <w:p w:rsidR="009B71E5" w:rsidRDefault="009B71E5" w:rsidP="00B67933">
      <w:pPr>
        <w:tabs>
          <w:tab w:val="right" w:pos="8640"/>
        </w:tabs>
        <w:ind w:right="-360"/>
      </w:pPr>
      <w:r>
        <w:rPr>
          <w:i/>
        </w:rPr>
        <w:t>Discussion</w:t>
      </w:r>
      <w:r>
        <w:t xml:space="preserve"> </w:t>
      </w:r>
      <w:r>
        <w:rPr>
          <w:i/>
        </w:rPr>
        <w:t>Board Assignment</w:t>
      </w:r>
      <w:r w:rsidR="00143FC8">
        <w:rPr>
          <w:i/>
        </w:rPr>
        <w:t xml:space="preserve"> 4</w:t>
      </w:r>
      <w:r>
        <w:rPr>
          <w:i/>
        </w:rPr>
        <w:t xml:space="preserve">: </w:t>
      </w:r>
      <w:r>
        <w:t>Respond to Chapter 2, Question 2 on p. 274 of Runyan and Peterson in about 100 words (5 points or 5%)</w:t>
      </w:r>
    </w:p>
    <w:p w:rsidR="009B71E5" w:rsidRDefault="009B71E5" w:rsidP="00B67933">
      <w:pPr>
        <w:tabs>
          <w:tab w:val="right" w:pos="8640"/>
        </w:tabs>
        <w:ind w:right="-360"/>
      </w:pPr>
    </w:p>
    <w:p w:rsidR="009B71E5" w:rsidRDefault="009B71E5" w:rsidP="00B67933">
      <w:pPr>
        <w:tabs>
          <w:tab w:val="right" w:pos="8640"/>
        </w:tabs>
        <w:ind w:right="-360"/>
        <w:rPr>
          <w:b/>
        </w:rPr>
      </w:pPr>
      <w:r>
        <w:rPr>
          <w:b/>
        </w:rPr>
        <w:t>Week 5 (2/6-2/12)</w:t>
      </w:r>
    </w:p>
    <w:p w:rsidR="009B71E5" w:rsidRPr="00A336F7" w:rsidRDefault="009B71E5" w:rsidP="00B67933">
      <w:pPr>
        <w:tabs>
          <w:tab w:val="right" w:pos="8640"/>
        </w:tabs>
        <w:ind w:right="-360"/>
      </w:pPr>
      <w:r>
        <w:rPr>
          <w:i/>
        </w:rPr>
        <w:t>Discussion Board Assignment</w:t>
      </w:r>
      <w:r w:rsidR="00143FC8">
        <w:rPr>
          <w:i/>
        </w:rPr>
        <w:t xml:space="preserve"> 5</w:t>
      </w:r>
      <w:r>
        <w:rPr>
          <w:i/>
        </w:rPr>
        <w:t xml:space="preserve">: </w:t>
      </w:r>
      <w:r>
        <w:t>Respond to either Question 4 in Chapter 2 or Question 2 in Chapter 3 in Shepherd in about 75 words and respond</w:t>
      </w:r>
      <w:r w:rsidRPr="00A336F7">
        <w:t xml:space="preserve"> </w:t>
      </w:r>
      <w:r>
        <w:t xml:space="preserve">to one other student’s post in terms of the what their response helped you to think about more in about 25 words (5 points or 5%). </w:t>
      </w:r>
    </w:p>
    <w:p w:rsidR="009B71E5" w:rsidRPr="009B71E5" w:rsidRDefault="009B71E5" w:rsidP="00B67933">
      <w:pPr>
        <w:tabs>
          <w:tab w:val="right" w:pos="8640"/>
        </w:tabs>
        <w:ind w:right="-360"/>
      </w:pPr>
    </w:p>
    <w:p w:rsidR="00A45911" w:rsidRDefault="00A45911" w:rsidP="00A45911">
      <w:pPr>
        <w:pStyle w:val="NormalWeb"/>
        <w:spacing w:before="0" w:beforeAutospacing="0" w:after="0" w:afterAutospacing="0"/>
      </w:pPr>
    </w:p>
    <w:p w:rsidR="00037835" w:rsidRPr="00CD0480" w:rsidRDefault="00037835" w:rsidP="00037835">
      <w:pPr>
        <w:pStyle w:val="NormalWeb"/>
        <w:spacing w:before="0" w:beforeAutospacing="0" w:after="0" w:afterAutospacing="0"/>
      </w:pPr>
    </w:p>
    <w:p w:rsidR="00CF543B" w:rsidRPr="007F01B3" w:rsidRDefault="00CF543B" w:rsidP="00037835">
      <w:pPr>
        <w:pStyle w:val="Heading1"/>
      </w:pPr>
    </w:p>
    <w:p w:rsidR="00037835" w:rsidRPr="007F01B3" w:rsidRDefault="00CF543B" w:rsidP="00037835">
      <w:pPr>
        <w:pStyle w:val="Heading1"/>
      </w:pPr>
      <w:r>
        <w:br w:type="page"/>
      </w:r>
      <w:bookmarkStart w:id="21" w:name="_Toc232240599"/>
      <w:r w:rsidR="00037835" w:rsidRPr="007F01B3">
        <w:lastRenderedPageBreak/>
        <w:t xml:space="preserve">Module </w:t>
      </w:r>
      <w:bookmarkEnd w:id="21"/>
      <w:r w:rsidR="005F7A37">
        <w:t>2</w:t>
      </w:r>
    </w:p>
    <w:p w:rsidR="00A405B9" w:rsidRPr="00A405B9" w:rsidRDefault="00A405B9" w:rsidP="00A405B9">
      <w:pPr>
        <w:tabs>
          <w:tab w:val="right" w:pos="8640"/>
        </w:tabs>
        <w:ind w:left="-432" w:right="-360"/>
        <w:jc w:val="center"/>
        <w:rPr>
          <w:b/>
          <w:i/>
          <w:sz w:val="28"/>
          <w:szCs w:val="28"/>
          <w:u w:val="single"/>
        </w:rPr>
      </w:pPr>
      <w:r w:rsidRPr="00A405B9">
        <w:rPr>
          <w:b/>
          <w:i/>
          <w:sz w:val="28"/>
          <w:szCs w:val="28"/>
          <w:u w:val="single"/>
        </w:rPr>
        <w:t>Gender in Global Governance, Security, and Political Economy</w:t>
      </w:r>
    </w:p>
    <w:p w:rsidR="00037835" w:rsidRDefault="00B820CB" w:rsidP="00B820CB">
      <w:pPr>
        <w:pStyle w:val="NormalWeb"/>
        <w:spacing w:before="0" w:beforeAutospacing="0" w:after="0" w:afterAutospacing="0"/>
        <w:jc w:val="center"/>
        <w:rPr>
          <w:b/>
          <w:sz w:val="28"/>
          <w:szCs w:val="28"/>
        </w:rPr>
      </w:pPr>
      <w:r>
        <w:rPr>
          <w:b/>
          <w:sz w:val="28"/>
          <w:szCs w:val="28"/>
        </w:rPr>
        <w:t>2/13-4/2</w:t>
      </w:r>
    </w:p>
    <w:p w:rsidR="00037835" w:rsidRPr="00D26A8D" w:rsidRDefault="00037835" w:rsidP="00037835">
      <w:pPr>
        <w:pStyle w:val="NormalWeb"/>
        <w:numPr>
          <w:ins w:id="22" w:author="jcowher" w:date="2007-02-07T09:44:00Z"/>
        </w:numPr>
        <w:spacing w:before="0" w:beforeAutospacing="0" w:after="0" w:afterAutospacing="0"/>
        <w:jc w:val="center"/>
        <w:rPr>
          <w:b/>
          <w:sz w:val="28"/>
          <w:szCs w:val="28"/>
        </w:rPr>
      </w:pPr>
    </w:p>
    <w:p w:rsidR="00C96008" w:rsidRDefault="00037835" w:rsidP="00FA033B">
      <w:pPr>
        <w:pStyle w:val="Heading2"/>
      </w:pPr>
      <w:bookmarkStart w:id="23" w:name="_Toc232240600"/>
      <w:r w:rsidRPr="007F01B3">
        <w:t>Learning Objectives </w:t>
      </w:r>
      <w:bookmarkEnd w:id="23"/>
    </w:p>
    <w:p w:rsidR="00FA033B" w:rsidRDefault="00FA033B" w:rsidP="00FA033B"/>
    <w:p w:rsidR="00FA033B" w:rsidRPr="00FA033B" w:rsidRDefault="0069154F" w:rsidP="00FA033B">
      <w:r>
        <w:t>Know an</w:t>
      </w:r>
      <w:r w:rsidR="00571527">
        <w:t xml:space="preserve"> array of </w:t>
      </w:r>
      <w:r w:rsidR="00FA033B">
        <w:t>gender analyses of global politi</w:t>
      </w:r>
      <w:r w:rsidR="00571527">
        <w:t>cal processes</w:t>
      </w:r>
    </w:p>
    <w:p w:rsidR="00C96008" w:rsidRDefault="00C96008" w:rsidP="00FA033B">
      <w:pPr>
        <w:numPr>
          <w:ilvl w:val="0"/>
          <w:numId w:val="16"/>
        </w:numPr>
      </w:pPr>
      <w:r>
        <w:t xml:space="preserve">Compare women’s roles in governance around the world  </w:t>
      </w:r>
    </w:p>
    <w:p w:rsidR="00C96008" w:rsidRDefault="00C96008" w:rsidP="00FA033B">
      <w:pPr>
        <w:numPr>
          <w:ilvl w:val="0"/>
          <w:numId w:val="16"/>
        </w:numPr>
      </w:pPr>
      <w:r>
        <w:t xml:space="preserve">Analyze the gendered nature and effects of war and peace </w:t>
      </w:r>
    </w:p>
    <w:p w:rsidR="00C96008" w:rsidRDefault="00C96008" w:rsidP="00FA033B">
      <w:pPr>
        <w:numPr>
          <w:ilvl w:val="0"/>
          <w:numId w:val="16"/>
        </w:numPr>
      </w:pPr>
      <w:r>
        <w:t>Evaluate the gendered nature and effects of the global political economy</w:t>
      </w:r>
    </w:p>
    <w:p w:rsidR="00C96008" w:rsidRDefault="00C96008" w:rsidP="00FA033B">
      <w:pPr>
        <w:numPr>
          <w:ilvl w:val="0"/>
          <w:numId w:val="16"/>
        </w:numPr>
      </w:pPr>
      <w:r>
        <w:t>Collaborate, including internationally, through online discussions</w:t>
      </w:r>
    </w:p>
    <w:p w:rsidR="00C96008" w:rsidRDefault="00C96008" w:rsidP="00C96008">
      <w:pPr>
        <w:ind w:left="-432"/>
      </w:pPr>
    </w:p>
    <w:p w:rsidR="00C96008" w:rsidRPr="00C96008" w:rsidRDefault="00C96008" w:rsidP="00C96008"/>
    <w:p w:rsidR="00037835" w:rsidRPr="00720CD4" w:rsidRDefault="00037835" w:rsidP="00037835">
      <w:pPr>
        <w:autoSpaceDE w:val="0"/>
        <w:autoSpaceDN w:val="0"/>
        <w:adjustRightInd w:val="0"/>
        <w:ind w:left="360"/>
        <w:rPr>
          <w:rFonts w:ascii="TimesNewRoman" w:hAnsi="TimesNewRoman" w:cs="TimesNewRoman"/>
        </w:rPr>
      </w:pPr>
      <w:r>
        <w:rPr>
          <w:rFonts w:ascii="TimesNewRoman" w:hAnsi="TimesNewRoman" w:cs="TimesNewRoman"/>
        </w:rPr>
        <w:t xml:space="preserve">                                                                                                                                                                                                                                                                                                                                                                                                                                                                                                                                </w:t>
      </w:r>
    </w:p>
    <w:p w:rsidR="00037835" w:rsidRPr="007F01B3" w:rsidRDefault="00037835" w:rsidP="00037835">
      <w:pPr>
        <w:pStyle w:val="Heading2"/>
      </w:pPr>
      <w:bookmarkStart w:id="24" w:name="_Toc232240601"/>
      <w:r w:rsidRPr="007F01B3">
        <w:t>Learning Activities and Assignments</w:t>
      </w:r>
      <w:bookmarkEnd w:id="24"/>
      <w:r w:rsidRPr="007F01B3">
        <w:t> </w:t>
      </w:r>
    </w:p>
    <w:p w:rsidR="00037835" w:rsidRDefault="00037835" w:rsidP="00037835">
      <w:pPr>
        <w:pStyle w:val="NormalWeb"/>
        <w:spacing w:before="0" w:beforeAutospacing="0" w:after="0" w:afterAutospacing="0"/>
        <w:rPr>
          <w:b/>
          <w:bCs/>
          <w:u w:val="single"/>
        </w:rPr>
      </w:pPr>
      <w:r w:rsidRPr="007F01B3">
        <w:rPr>
          <w:b/>
          <w:bCs/>
          <w:u w:val="single"/>
        </w:rPr>
        <w:t>Read</w:t>
      </w:r>
    </w:p>
    <w:p w:rsidR="00F66B32" w:rsidRDefault="00F66B32" w:rsidP="00037835">
      <w:pPr>
        <w:pStyle w:val="NormalWeb"/>
        <w:spacing w:before="0" w:beforeAutospacing="0" w:after="0" w:afterAutospacing="0"/>
        <w:rPr>
          <w:b/>
          <w:bCs/>
          <w:u w:val="single"/>
        </w:rPr>
      </w:pPr>
    </w:p>
    <w:p w:rsidR="00F66B32" w:rsidRDefault="00F66B32" w:rsidP="00037835">
      <w:pPr>
        <w:pStyle w:val="NormalWeb"/>
        <w:spacing w:before="0" w:beforeAutospacing="0" w:after="0" w:afterAutospacing="0"/>
        <w:rPr>
          <w:b/>
          <w:bCs/>
          <w:u w:val="single"/>
        </w:rPr>
      </w:pPr>
    </w:p>
    <w:p w:rsidR="00F66B32" w:rsidRPr="00E518F9" w:rsidRDefault="00F66B32" w:rsidP="00F47E7E">
      <w:pPr>
        <w:tabs>
          <w:tab w:val="right" w:pos="8640"/>
        </w:tabs>
        <w:ind w:right="-360"/>
        <w:rPr>
          <w:b/>
        </w:rPr>
      </w:pPr>
      <w:r>
        <w:rPr>
          <w:b/>
        </w:rPr>
        <w:t>Week 6 (2/13-2/19):  Gender and Global G</w:t>
      </w:r>
      <w:r w:rsidRPr="00E518F9">
        <w:rPr>
          <w:b/>
        </w:rPr>
        <w:t>overnance</w:t>
      </w:r>
    </w:p>
    <w:p w:rsidR="00F66B32" w:rsidRDefault="00F66B32" w:rsidP="00F47E7E">
      <w:pPr>
        <w:tabs>
          <w:tab w:val="right" w:pos="8640"/>
        </w:tabs>
        <w:ind w:right="-360"/>
      </w:pPr>
      <w:r>
        <w:rPr>
          <w:i/>
        </w:rPr>
        <w:t xml:space="preserve">Readings: </w:t>
      </w:r>
      <w:r>
        <w:t xml:space="preserve"> Runyan and Peterson, Chapter 3</w:t>
      </w:r>
    </w:p>
    <w:p w:rsidR="00A405B9" w:rsidRDefault="00A405B9" w:rsidP="00F47E7E">
      <w:pPr>
        <w:tabs>
          <w:tab w:val="right" w:pos="8640"/>
        </w:tabs>
        <w:ind w:right="-360"/>
        <w:rPr>
          <w:b/>
        </w:rPr>
      </w:pPr>
    </w:p>
    <w:p w:rsidR="00F66B32" w:rsidRDefault="00F66B32" w:rsidP="00F47E7E">
      <w:pPr>
        <w:tabs>
          <w:tab w:val="right" w:pos="8640"/>
        </w:tabs>
        <w:ind w:right="-360"/>
        <w:rPr>
          <w:b/>
        </w:rPr>
      </w:pPr>
      <w:r>
        <w:rPr>
          <w:b/>
        </w:rPr>
        <w:t>Week 7 (2/20-2/26) Gender Mainstreaming and Rights</w:t>
      </w:r>
    </w:p>
    <w:p w:rsidR="00F66B32" w:rsidRDefault="00F66B32" w:rsidP="00F47E7E">
      <w:pPr>
        <w:tabs>
          <w:tab w:val="right" w:pos="8640"/>
        </w:tabs>
        <w:ind w:right="-360"/>
      </w:pPr>
      <w:r>
        <w:rPr>
          <w:i/>
        </w:rPr>
        <w:t xml:space="preserve">Readings: </w:t>
      </w:r>
      <w:r>
        <w:t>Chapters 19 and 7</w:t>
      </w:r>
    </w:p>
    <w:p w:rsidR="000A79A9" w:rsidRDefault="000A79A9" w:rsidP="00F47E7E">
      <w:pPr>
        <w:tabs>
          <w:tab w:val="right" w:pos="8640"/>
        </w:tabs>
        <w:ind w:right="-360"/>
        <w:rPr>
          <w:b/>
        </w:rPr>
      </w:pPr>
    </w:p>
    <w:p w:rsidR="00F66B32" w:rsidRPr="003F4429" w:rsidRDefault="00F66B32" w:rsidP="00F47E7E">
      <w:pPr>
        <w:tabs>
          <w:tab w:val="right" w:pos="8640"/>
        </w:tabs>
        <w:ind w:right="-360"/>
      </w:pPr>
      <w:r>
        <w:rPr>
          <w:b/>
        </w:rPr>
        <w:t>Week 8 (2/27-3/5): Gender and Security</w:t>
      </w:r>
    </w:p>
    <w:p w:rsidR="00F66B32" w:rsidRDefault="00F66B32" w:rsidP="00F47E7E">
      <w:pPr>
        <w:tabs>
          <w:tab w:val="right" w:pos="8640"/>
        </w:tabs>
        <w:ind w:right="-360"/>
      </w:pPr>
      <w:r>
        <w:rPr>
          <w:i/>
        </w:rPr>
        <w:t xml:space="preserve">Readings: </w:t>
      </w:r>
      <w:r>
        <w:t>Runyan and Peterson, Chapter 4</w:t>
      </w:r>
    </w:p>
    <w:p w:rsidR="00F66B32" w:rsidRDefault="00F66B32" w:rsidP="00F47E7E">
      <w:pPr>
        <w:tabs>
          <w:tab w:val="right" w:pos="8640"/>
        </w:tabs>
        <w:ind w:right="-360"/>
        <w:rPr>
          <w:b/>
        </w:rPr>
      </w:pPr>
    </w:p>
    <w:p w:rsidR="00F66B32" w:rsidRDefault="00F66B32" w:rsidP="00F47E7E">
      <w:pPr>
        <w:tabs>
          <w:tab w:val="right" w:pos="8640"/>
        </w:tabs>
        <w:ind w:right="-360"/>
        <w:rPr>
          <w:b/>
        </w:rPr>
      </w:pPr>
      <w:r>
        <w:rPr>
          <w:b/>
        </w:rPr>
        <w:t>Week 9 (3/6-3/12) Women, War, and Peace</w:t>
      </w:r>
    </w:p>
    <w:p w:rsidR="00F66B32" w:rsidRDefault="00F66B32" w:rsidP="00F47E7E">
      <w:pPr>
        <w:tabs>
          <w:tab w:val="right" w:pos="8640"/>
        </w:tabs>
        <w:ind w:right="-360"/>
      </w:pPr>
      <w:r>
        <w:rPr>
          <w:i/>
        </w:rPr>
        <w:t xml:space="preserve">Readings: </w:t>
      </w:r>
      <w:r w:rsidR="004F6C2A">
        <w:t>Shephard, Chapters 10, 14</w:t>
      </w:r>
      <w:r w:rsidR="00AE0CA0">
        <w:t>, 21</w:t>
      </w:r>
    </w:p>
    <w:p w:rsidR="00F66B32" w:rsidRPr="00C714E3" w:rsidRDefault="00F66B32" w:rsidP="00F47E7E">
      <w:pPr>
        <w:tabs>
          <w:tab w:val="right" w:pos="8640"/>
        </w:tabs>
        <w:ind w:right="-360"/>
      </w:pPr>
      <w:r>
        <w:tab/>
      </w:r>
    </w:p>
    <w:p w:rsidR="00F66B32" w:rsidRPr="00A6232F" w:rsidRDefault="00F66B32" w:rsidP="00F47E7E">
      <w:pPr>
        <w:tabs>
          <w:tab w:val="right" w:pos="8640"/>
        </w:tabs>
        <w:ind w:right="-360"/>
        <w:rPr>
          <w:b/>
        </w:rPr>
      </w:pPr>
      <w:r>
        <w:rPr>
          <w:b/>
        </w:rPr>
        <w:t>HAPPY SPRING BREAK FOR UC STUDENTS! SEE FUE STUDENTS IN CAIRO!</w:t>
      </w:r>
    </w:p>
    <w:p w:rsidR="00F66B32" w:rsidRDefault="00F66B32" w:rsidP="00F47E7E">
      <w:pPr>
        <w:tabs>
          <w:tab w:val="right" w:pos="8640"/>
        </w:tabs>
        <w:ind w:right="-360"/>
      </w:pPr>
    </w:p>
    <w:p w:rsidR="00F66B32" w:rsidRPr="00E518F9" w:rsidRDefault="00F66B32" w:rsidP="00F47E7E">
      <w:pPr>
        <w:tabs>
          <w:tab w:val="right" w:pos="8640"/>
        </w:tabs>
        <w:ind w:right="-360"/>
        <w:rPr>
          <w:b/>
        </w:rPr>
      </w:pPr>
      <w:r>
        <w:rPr>
          <w:b/>
        </w:rPr>
        <w:t>Week 10 (3/20-3/26) Women and the Global E</w:t>
      </w:r>
      <w:r w:rsidRPr="00E518F9">
        <w:rPr>
          <w:b/>
        </w:rPr>
        <w:t>conomy</w:t>
      </w:r>
    </w:p>
    <w:p w:rsidR="00F66B32" w:rsidRDefault="00F66B32" w:rsidP="00F47E7E">
      <w:pPr>
        <w:tabs>
          <w:tab w:val="right" w:pos="8640"/>
        </w:tabs>
        <w:ind w:right="-360"/>
      </w:pPr>
      <w:r>
        <w:rPr>
          <w:i/>
        </w:rPr>
        <w:t xml:space="preserve">Reading: </w:t>
      </w:r>
      <w:r>
        <w:t>Runyan and Peterson, Chapter 5</w:t>
      </w:r>
    </w:p>
    <w:p w:rsidR="00F84204" w:rsidRPr="00E518F9" w:rsidRDefault="00F84204" w:rsidP="00F47E7E">
      <w:pPr>
        <w:tabs>
          <w:tab w:val="right" w:pos="8640"/>
        </w:tabs>
        <w:ind w:right="-360"/>
      </w:pPr>
    </w:p>
    <w:p w:rsidR="00F66B32" w:rsidRPr="00E518F9" w:rsidRDefault="00F66B32" w:rsidP="00F47E7E">
      <w:pPr>
        <w:tabs>
          <w:tab w:val="right" w:pos="8640"/>
        </w:tabs>
        <w:ind w:right="-360"/>
        <w:rPr>
          <w:b/>
        </w:rPr>
      </w:pPr>
      <w:r>
        <w:rPr>
          <w:b/>
        </w:rPr>
        <w:t>Week 11</w:t>
      </w:r>
      <w:r w:rsidRPr="00E518F9">
        <w:rPr>
          <w:b/>
        </w:rPr>
        <w:t xml:space="preserve"> </w:t>
      </w:r>
      <w:r>
        <w:rPr>
          <w:b/>
        </w:rPr>
        <w:t xml:space="preserve">(3/27-4/2) </w:t>
      </w:r>
      <w:r w:rsidRPr="00E518F9">
        <w:rPr>
          <w:b/>
        </w:rPr>
        <w:t>Gendered Economics</w:t>
      </w:r>
      <w:r>
        <w:rPr>
          <w:b/>
        </w:rPr>
        <w:t xml:space="preserve"> and Environments</w:t>
      </w:r>
    </w:p>
    <w:p w:rsidR="00F66B32" w:rsidRPr="004C3F5B" w:rsidRDefault="00F66B32" w:rsidP="00F47E7E">
      <w:pPr>
        <w:tabs>
          <w:tab w:val="right" w:pos="8640"/>
        </w:tabs>
        <w:ind w:right="-360"/>
      </w:pPr>
      <w:r>
        <w:rPr>
          <w:i/>
        </w:rPr>
        <w:t xml:space="preserve">Readings: </w:t>
      </w:r>
      <w:r>
        <w:t>Shepherd, Chapters 6, 16, 18</w:t>
      </w:r>
    </w:p>
    <w:p w:rsidR="00F66B32" w:rsidRDefault="00F66B32" w:rsidP="00037835">
      <w:pPr>
        <w:pStyle w:val="NormalWeb"/>
        <w:spacing w:before="0" w:beforeAutospacing="0" w:after="0" w:afterAutospacing="0"/>
        <w:rPr>
          <w:b/>
          <w:bCs/>
          <w:u w:val="single"/>
        </w:rPr>
      </w:pPr>
    </w:p>
    <w:p w:rsidR="00037835" w:rsidRPr="00BB068E" w:rsidRDefault="00037835" w:rsidP="00037835">
      <w:pPr>
        <w:pStyle w:val="NormalWeb"/>
        <w:spacing w:before="0" w:beforeAutospacing="0" w:after="0" w:afterAutospacing="0"/>
        <w:rPr>
          <w:bCs/>
        </w:rPr>
      </w:pPr>
    </w:p>
    <w:p w:rsidR="00A405B9" w:rsidRDefault="00037835" w:rsidP="00037835">
      <w:pPr>
        <w:pStyle w:val="NormalWeb"/>
        <w:spacing w:before="0" w:beforeAutospacing="0" w:after="0" w:afterAutospacing="0"/>
        <w:rPr>
          <w:b/>
          <w:bCs/>
          <w:u w:val="single"/>
        </w:rPr>
      </w:pPr>
      <w:r w:rsidRPr="007F01B3">
        <w:rPr>
          <w:b/>
          <w:bCs/>
          <w:u w:val="single"/>
        </w:rPr>
        <w:t>View and</w:t>
      </w:r>
      <w:r w:rsidR="00143FC8">
        <w:rPr>
          <w:b/>
          <w:bCs/>
          <w:u w:val="single"/>
        </w:rPr>
        <w:t>/or</w:t>
      </w:r>
      <w:r w:rsidRPr="007F01B3">
        <w:rPr>
          <w:b/>
          <w:bCs/>
          <w:u w:val="single"/>
        </w:rPr>
        <w:t xml:space="preserve"> Listen</w:t>
      </w:r>
      <w:r w:rsidR="00F66B32">
        <w:rPr>
          <w:b/>
          <w:bCs/>
          <w:u w:val="single"/>
        </w:rPr>
        <w:t xml:space="preserve"> </w:t>
      </w:r>
    </w:p>
    <w:p w:rsidR="00A405B9" w:rsidRDefault="00A405B9" w:rsidP="00037835">
      <w:pPr>
        <w:pStyle w:val="NormalWeb"/>
        <w:spacing w:before="0" w:beforeAutospacing="0" w:after="0" w:afterAutospacing="0"/>
        <w:rPr>
          <w:b/>
          <w:bCs/>
          <w:u w:val="single"/>
        </w:rPr>
      </w:pPr>
    </w:p>
    <w:p w:rsidR="00A405B9" w:rsidRPr="00A405B9" w:rsidRDefault="00A405B9" w:rsidP="00037835">
      <w:pPr>
        <w:pStyle w:val="NormalWeb"/>
        <w:spacing w:before="0" w:beforeAutospacing="0" w:after="0" w:afterAutospacing="0"/>
        <w:rPr>
          <w:b/>
          <w:bCs/>
          <w:u w:val="single"/>
        </w:rPr>
      </w:pPr>
      <w:r>
        <w:rPr>
          <w:b/>
          <w:bCs/>
        </w:rPr>
        <w:t>Week 6 (2/13-2/19)</w:t>
      </w:r>
    </w:p>
    <w:p w:rsidR="00A405B9" w:rsidRDefault="00A405B9" w:rsidP="0099524F">
      <w:pPr>
        <w:tabs>
          <w:tab w:val="right" w:pos="8640"/>
        </w:tabs>
        <w:ind w:right="-360"/>
      </w:pPr>
      <w:r>
        <w:rPr>
          <w:i/>
        </w:rPr>
        <w:t>Videos:</w:t>
      </w:r>
      <w:r>
        <w:t xml:space="preserve"> “What UN Women Means to Me” and “One Woman”   </w:t>
      </w:r>
    </w:p>
    <w:p w:rsidR="00A405B9" w:rsidRDefault="007B75CE" w:rsidP="0099524F">
      <w:pPr>
        <w:tabs>
          <w:tab w:val="right" w:pos="8640"/>
        </w:tabs>
        <w:ind w:right="-360"/>
        <w:rPr>
          <w:rStyle w:val="Hyperlink"/>
        </w:rPr>
      </w:pPr>
      <w:hyperlink r:id="rId27" w:history="1">
        <w:r w:rsidR="00A405B9" w:rsidRPr="00C9093E">
          <w:rPr>
            <w:rStyle w:val="Hyperlink"/>
          </w:rPr>
          <w:t>https://www.youtube.com/watch?v=Znh7Dt08Reo</w:t>
        </w:r>
      </w:hyperlink>
      <w:r w:rsidR="00A405B9">
        <w:t xml:space="preserve">  and </w:t>
      </w:r>
      <w:hyperlink r:id="rId28" w:history="1">
        <w:r w:rsidR="00A405B9" w:rsidRPr="00C9093E">
          <w:rPr>
            <w:rStyle w:val="Hyperlink"/>
          </w:rPr>
          <w:t>https://www.youtube.com/watch?v=Dnq2QeCvwpw</w:t>
        </w:r>
      </w:hyperlink>
    </w:p>
    <w:p w:rsidR="00A405B9" w:rsidRDefault="00A405B9" w:rsidP="0099524F">
      <w:pPr>
        <w:tabs>
          <w:tab w:val="right" w:pos="8640"/>
        </w:tabs>
        <w:ind w:right="-360"/>
      </w:pPr>
      <w:r>
        <w:lastRenderedPageBreak/>
        <w:t xml:space="preserve">Transitioning from the MDGs to the SDGs </w:t>
      </w:r>
    </w:p>
    <w:p w:rsidR="00A405B9" w:rsidRDefault="007B75CE" w:rsidP="0099524F">
      <w:pPr>
        <w:tabs>
          <w:tab w:val="right" w:pos="8640"/>
        </w:tabs>
        <w:ind w:right="-360"/>
      </w:pPr>
      <w:hyperlink r:id="rId29" w:history="1">
        <w:r w:rsidR="00A405B9" w:rsidRPr="007067E9">
          <w:rPr>
            <w:rStyle w:val="Hyperlink"/>
          </w:rPr>
          <w:t>https://www.youtube.com/watch?v=5_hLuEui6ww</w:t>
        </w:r>
      </w:hyperlink>
    </w:p>
    <w:p w:rsidR="00A405B9" w:rsidRDefault="00A405B9" w:rsidP="0099524F">
      <w:pPr>
        <w:tabs>
          <w:tab w:val="right" w:pos="8640"/>
        </w:tabs>
        <w:ind w:right="-360"/>
      </w:pPr>
      <w:r>
        <w:t xml:space="preserve">Sustainable Development Goals Explained: Gender Equality </w:t>
      </w:r>
    </w:p>
    <w:p w:rsidR="00A405B9" w:rsidRDefault="007B75CE" w:rsidP="0099524F">
      <w:pPr>
        <w:tabs>
          <w:tab w:val="right" w:pos="8640"/>
        </w:tabs>
        <w:ind w:right="-360"/>
      </w:pPr>
      <w:hyperlink r:id="rId30" w:history="1">
        <w:r w:rsidR="00A405B9" w:rsidRPr="007067E9">
          <w:rPr>
            <w:rStyle w:val="Hyperlink"/>
          </w:rPr>
          <w:t>https://www.youtube.com/watch?v=ZGNsldobnR4&amp;index=6&amp;list=PLBu9R9C-zSzHrKvj-je4E7OmJM3bNnrUF</w:t>
        </w:r>
      </w:hyperlink>
    </w:p>
    <w:p w:rsidR="00A405B9" w:rsidRDefault="00A405B9" w:rsidP="0099524F">
      <w:pPr>
        <w:tabs>
          <w:tab w:val="right" w:pos="8640"/>
        </w:tabs>
        <w:ind w:right="-360"/>
      </w:pPr>
      <w:r>
        <w:rPr>
          <w:i/>
        </w:rPr>
        <w:t xml:space="preserve">Lecture: </w:t>
      </w:r>
      <w:r>
        <w:t xml:space="preserve">See Week 6 </w:t>
      </w:r>
      <w:proofErr w:type="spellStart"/>
      <w:r w:rsidR="00E468EA">
        <w:t>Kaltura</w:t>
      </w:r>
      <w:proofErr w:type="spellEnd"/>
      <w:r w:rsidR="00E468EA">
        <w:t>/</w:t>
      </w:r>
      <w:proofErr w:type="spellStart"/>
      <w:r>
        <w:t>Powerpoint</w:t>
      </w:r>
      <w:proofErr w:type="spellEnd"/>
    </w:p>
    <w:p w:rsidR="00940D50" w:rsidRDefault="00940D50" w:rsidP="0099524F">
      <w:pPr>
        <w:tabs>
          <w:tab w:val="right" w:pos="8640"/>
        </w:tabs>
        <w:ind w:right="-360"/>
      </w:pPr>
    </w:p>
    <w:p w:rsidR="00940D50" w:rsidRDefault="00940D50" w:rsidP="0099524F">
      <w:pPr>
        <w:tabs>
          <w:tab w:val="right" w:pos="8640"/>
        </w:tabs>
        <w:ind w:right="-360"/>
        <w:rPr>
          <w:b/>
        </w:rPr>
      </w:pPr>
      <w:r>
        <w:rPr>
          <w:b/>
        </w:rPr>
        <w:t>Week 7 (2/20-2/26)</w:t>
      </w:r>
    </w:p>
    <w:p w:rsidR="00940D50" w:rsidRDefault="00940D50" w:rsidP="0099524F">
      <w:pPr>
        <w:tabs>
          <w:tab w:val="right" w:pos="8640"/>
        </w:tabs>
        <w:ind w:right="-360"/>
      </w:pPr>
      <w:r>
        <w:rPr>
          <w:i/>
        </w:rPr>
        <w:t>Videos:</w:t>
      </w:r>
      <w:r>
        <w:t xml:space="preserve"> </w:t>
      </w:r>
    </w:p>
    <w:p w:rsidR="00940D50" w:rsidRDefault="00940D50" w:rsidP="0099524F">
      <w:pPr>
        <w:tabs>
          <w:tab w:val="right" w:pos="8640"/>
        </w:tabs>
        <w:ind w:right="-360"/>
      </w:pPr>
      <w:r>
        <w:t>Anne Marie Goetz on “Gender and Development”</w:t>
      </w:r>
    </w:p>
    <w:p w:rsidR="00940D50" w:rsidRDefault="00940D50" w:rsidP="0099524F">
      <w:pPr>
        <w:tabs>
          <w:tab w:val="right" w:pos="8640"/>
        </w:tabs>
        <w:ind w:right="-360"/>
      </w:pPr>
      <w:r>
        <w:t xml:space="preserve"> </w:t>
      </w:r>
      <w:hyperlink r:id="rId31" w:history="1">
        <w:r w:rsidRPr="007067E9">
          <w:rPr>
            <w:rStyle w:val="Hyperlink"/>
          </w:rPr>
          <w:t>https://www.youtube.com/watch?v=yjy-GuTsfx8</w:t>
        </w:r>
      </w:hyperlink>
      <w:r>
        <w:t xml:space="preserve"> </w:t>
      </w:r>
    </w:p>
    <w:p w:rsidR="00940D50" w:rsidRDefault="00940D50" w:rsidP="0099524F">
      <w:pPr>
        <w:tabs>
          <w:tab w:val="right" w:pos="8640"/>
        </w:tabs>
        <w:ind w:right="-360"/>
      </w:pPr>
      <w:r>
        <w:t>Anne Marie Goetz on “The New Cold War on Women’s Rights”</w:t>
      </w:r>
    </w:p>
    <w:p w:rsidR="00940D50" w:rsidRDefault="007B75CE" w:rsidP="0099524F">
      <w:pPr>
        <w:tabs>
          <w:tab w:val="right" w:pos="8640"/>
        </w:tabs>
        <w:ind w:right="-360"/>
      </w:pPr>
      <w:hyperlink r:id="rId32" w:history="1">
        <w:r w:rsidR="00940D50" w:rsidRPr="007067E9">
          <w:rPr>
            <w:rStyle w:val="Hyperlink"/>
          </w:rPr>
          <w:t>https://www.youtube.com/watch?v=10i3f3pRzEI</w:t>
        </w:r>
      </w:hyperlink>
      <w:r w:rsidR="00940D50">
        <w:t xml:space="preserve"> </w:t>
      </w:r>
    </w:p>
    <w:p w:rsidR="00940D50" w:rsidRDefault="00940D50" w:rsidP="0099524F">
      <w:pPr>
        <w:tabs>
          <w:tab w:val="right" w:pos="8640"/>
        </w:tabs>
        <w:ind w:right="-360"/>
      </w:pPr>
      <w:r>
        <w:t xml:space="preserve">See also CSW 2015 website at </w:t>
      </w:r>
      <w:hyperlink r:id="rId33" w:history="1">
        <w:r w:rsidRPr="007067E9">
          <w:rPr>
            <w:rStyle w:val="Hyperlink"/>
          </w:rPr>
          <w:t>http://www.unwomen.org/en/csw/csw59-2015</w:t>
        </w:r>
      </w:hyperlink>
      <w:r>
        <w:t xml:space="preserve"> and UN Sustainable Development Goals at </w:t>
      </w:r>
      <w:hyperlink r:id="rId34" w:history="1">
        <w:r w:rsidRPr="007067E9">
          <w:rPr>
            <w:rStyle w:val="Hyperlink"/>
          </w:rPr>
          <w:t>http://www.un.org/sustainabledevelopment/sustainable-development-goals/</w:t>
        </w:r>
      </w:hyperlink>
      <w:r>
        <w:t xml:space="preserve"> </w:t>
      </w:r>
    </w:p>
    <w:p w:rsidR="00C7087E" w:rsidRDefault="00C7087E" w:rsidP="0099524F">
      <w:pPr>
        <w:tabs>
          <w:tab w:val="right" w:pos="8640"/>
        </w:tabs>
        <w:ind w:right="-360"/>
      </w:pPr>
    </w:p>
    <w:p w:rsidR="00C7087E" w:rsidRDefault="00C7087E" w:rsidP="0099524F">
      <w:pPr>
        <w:tabs>
          <w:tab w:val="right" w:pos="8640"/>
        </w:tabs>
        <w:ind w:right="-360"/>
        <w:rPr>
          <w:b/>
        </w:rPr>
      </w:pPr>
      <w:r>
        <w:rPr>
          <w:b/>
        </w:rPr>
        <w:t>Week 8 (2/27-3/5)</w:t>
      </w:r>
    </w:p>
    <w:p w:rsidR="00C7087E" w:rsidRDefault="00C7087E" w:rsidP="0099524F">
      <w:pPr>
        <w:tabs>
          <w:tab w:val="right" w:pos="8640"/>
        </w:tabs>
        <w:ind w:right="-360"/>
      </w:pPr>
      <w:r>
        <w:rPr>
          <w:i/>
        </w:rPr>
        <w:t>Videos:</w:t>
      </w:r>
      <w:r>
        <w:t xml:space="preserve">  Women, War, and Peace PBS series trailer; a second series to come in 2017)</w:t>
      </w:r>
    </w:p>
    <w:p w:rsidR="00C7087E" w:rsidRPr="000C6154" w:rsidRDefault="007B75CE" w:rsidP="0099524F">
      <w:pPr>
        <w:tabs>
          <w:tab w:val="right" w:pos="8640"/>
        </w:tabs>
        <w:ind w:right="-360"/>
        <w:rPr>
          <w:rStyle w:val="Hyperlink"/>
          <w:color w:val="auto"/>
          <w:u w:val="none"/>
        </w:rPr>
      </w:pPr>
      <w:hyperlink r:id="rId35" w:history="1">
        <w:r w:rsidR="00C7087E" w:rsidRPr="007067E9">
          <w:rPr>
            <w:rStyle w:val="Hyperlink"/>
          </w:rPr>
          <w:t>https://www.youtube.com/watch?v=tgm-EvXaYCU</w:t>
        </w:r>
      </w:hyperlink>
      <w:r w:rsidR="00C7087E">
        <w:rPr>
          <w:rStyle w:val="Hyperlink"/>
        </w:rPr>
        <w:t xml:space="preserve"> </w:t>
      </w:r>
    </w:p>
    <w:p w:rsidR="00C7087E" w:rsidRDefault="00C7087E" w:rsidP="0099524F">
      <w:pPr>
        <w:tabs>
          <w:tab w:val="right" w:pos="8640"/>
        </w:tabs>
        <w:ind w:right="-360"/>
      </w:pPr>
      <w:r>
        <w:t xml:space="preserve">Gender, Civilian Security, and the Paradox of War Norms” </w:t>
      </w:r>
    </w:p>
    <w:p w:rsidR="00C7087E" w:rsidRDefault="007B75CE" w:rsidP="0099524F">
      <w:pPr>
        <w:tabs>
          <w:tab w:val="right" w:pos="8640"/>
        </w:tabs>
        <w:ind w:right="-360"/>
      </w:pPr>
      <w:hyperlink r:id="rId36" w:history="1">
        <w:r w:rsidR="00C7087E" w:rsidRPr="007B2181">
          <w:rPr>
            <w:rStyle w:val="Hyperlink"/>
          </w:rPr>
          <w:t>https://www.youtube.com/watch?v=zyh_noIpITs</w:t>
        </w:r>
      </w:hyperlink>
    </w:p>
    <w:p w:rsidR="00C7087E" w:rsidRDefault="00C7087E" w:rsidP="0099524F">
      <w:pPr>
        <w:tabs>
          <w:tab w:val="right" w:pos="8640"/>
        </w:tabs>
        <w:ind w:right="-360"/>
      </w:pPr>
      <w:r>
        <w:rPr>
          <w:i/>
        </w:rPr>
        <w:t xml:space="preserve"> </w:t>
      </w:r>
      <w:r>
        <w:t xml:space="preserve">“Side by Side: Women, Peace and Security” </w:t>
      </w:r>
      <w:hyperlink r:id="rId37" w:history="1">
        <w:r w:rsidRPr="00585DB9">
          <w:rPr>
            <w:rStyle w:val="Hyperlink"/>
          </w:rPr>
          <w:t>http://www.unwomen.org/en/digital-library/videos?videoid=a2Br8DCRxME</w:t>
        </w:r>
      </w:hyperlink>
      <w:r>
        <w:t xml:space="preserve"> </w:t>
      </w:r>
    </w:p>
    <w:p w:rsidR="00C7087E" w:rsidRDefault="00C7087E" w:rsidP="0099524F">
      <w:pPr>
        <w:tabs>
          <w:tab w:val="right" w:pos="8640"/>
        </w:tabs>
        <w:ind w:right="-360"/>
      </w:pPr>
      <w:r>
        <w:t>Taking the Agenda Further: 15</w:t>
      </w:r>
      <w:r w:rsidRPr="0097405A">
        <w:rPr>
          <w:vertAlign w:val="superscript"/>
        </w:rPr>
        <w:t>th</w:t>
      </w:r>
      <w:r>
        <w:t xml:space="preserve"> Anniversary of 1325”</w:t>
      </w:r>
    </w:p>
    <w:p w:rsidR="00E468EA" w:rsidRPr="00E468EA" w:rsidRDefault="007B75CE" w:rsidP="0099524F">
      <w:pPr>
        <w:tabs>
          <w:tab w:val="right" w:pos="8640"/>
        </w:tabs>
        <w:ind w:right="-360"/>
        <w:rPr>
          <w:rStyle w:val="Hyperlink"/>
        </w:rPr>
      </w:pPr>
      <w:hyperlink r:id="rId38" w:history="1">
        <w:r w:rsidR="00C7087E" w:rsidRPr="007B2181">
          <w:rPr>
            <w:rStyle w:val="Hyperlink"/>
          </w:rPr>
          <w:t>http://www.unwomen.org/en/digital-library/videos?videoid=MH2hKXZe2m0&amp;keywords=peace%20and%20security&amp;pageNumber=1</w:t>
        </w:r>
      </w:hyperlink>
    </w:p>
    <w:p w:rsidR="00E468EA" w:rsidRPr="00E468EA" w:rsidRDefault="00E468EA" w:rsidP="0099524F">
      <w:pPr>
        <w:tabs>
          <w:tab w:val="right" w:pos="8640"/>
        </w:tabs>
        <w:ind w:right="-360"/>
      </w:pPr>
      <w:r>
        <w:rPr>
          <w:i/>
        </w:rPr>
        <w:t xml:space="preserve">Lecture: </w:t>
      </w:r>
      <w:r>
        <w:t xml:space="preserve">See Week 8 </w:t>
      </w:r>
      <w:proofErr w:type="spellStart"/>
      <w:r>
        <w:t>Kaltura</w:t>
      </w:r>
      <w:proofErr w:type="spellEnd"/>
      <w:r>
        <w:t>/</w:t>
      </w:r>
      <w:proofErr w:type="spellStart"/>
      <w:r>
        <w:t>Powerpoint</w:t>
      </w:r>
      <w:proofErr w:type="spellEnd"/>
    </w:p>
    <w:p w:rsidR="00E468EA" w:rsidRDefault="00E468EA" w:rsidP="0099524F">
      <w:pPr>
        <w:tabs>
          <w:tab w:val="right" w:pos="8640"/>
        </w:tabs>
        <w:ind w:right="-360"/>
        <w:rPr>
          <w:b/>
        </w:rPr>
      </w:pPr>
    </w:p>
    <w:p w:rsidR="00C7087E" w:rsidRDefault="00C7087E" w:rsidP="0099524F">
      <w:pPr>
        <w:tabs>
          <w:tab w:val="right" w:pos="8640"/>
        </w:tabs>
        <w:ind w:right="-360"/>
      </w:pPr>
      <w:r>
        <w:rPr>
          <w:b/>
        </w:rPr>
        <w:t>Week 9 (3/6-3/12)</w:t>
      </w:r>
    </w:p>
    <w:p w:rsidR="00C7087E" w:rsidRDefault="00F84204" w:rsidP="0099524F">
      <w:pPr>
        <w:tabs>
          <w:tab w:val="right" w:pos="8640"/>
        </w:tabs>
        <w:ind w:right="-360"/>
        <w:rPr>
          <w:rStyle w:val="Hyperlink"/>
        </w:rPr>
      </w:pPr>
      <w:r>
        <w:rPr>
          <w:i/>
        </w:rPr>
        <w:t>Video:</w:t>
      </w:r>
      <w:r>
        <w:t xml:space="preserve"> “Israeli Women Take a Stand </w:t>
      </w:r>
      <w:proofErr w:type="gramStart"/>
      <w:r>
        <w:t>Over</w:t>
      </w:r>
      <w:proofErr w:type="gramEnd"/>
      <w:r>
        <w:t xml:space="preserve"> Palestine” </w:t>
      </w:r>
      <w:hyperlink r:id="rId39" w:history="1">
        <w:r w:rsidRPr="00111CAA">
          <w:rPr>
            <w:rStyle w:val="Hyperlink"/>
          </w:rPr>
          <w:t>https://www.youtube.com/watch?v=oJPhBn7AjbE</w:t>
        </w:r>
      </w:hyperlink>
    </w:p>
    <w:p w:rsidR="00F84204" w:rsidRDefault="00F84204" w:rsidP="0099524F">
      <w:pPr>
        <w:tabs>
          <w:tab w:val="right" w:pos="8640"/>
        </w:tabs>
        <w:ind w:right="-360"/>
      </w:pPr>
    </w:p>
    <w:p w:rsidR="00F84204" w:rsidRDefault="00F84204" w:rsidP="0099524F">
      <w:pPr>
        <w:tabs>
          <w:tab w:val="right" w:pos="8640"/>
        </w:tabs>
        <w:ind w:right="-360"/>
        <w:rPr>
          <w:b/>
        </w:rPr>
      </w:pPr>
      <w:r>
        <w:rPr>
          <w:b/>
        </w:rPr>
        <w:t>Week 10 (3/20-3/26)</w:t>
      </w:r>
    </w:p>
    <w:p w:rsidR="00F84204" w:rsidRDefault="00F84204" w:rsidP="0099524F">
      <w:pPr>
        <w:tabs>
          <w:tab w:val="right" w:pos="8640"/>
        </w:tabs>
        <w:ind w:right="-360"/>
      </w:pPr>
      <w:r>
        <w:rPr>
          <w:i/>
        </w:rPr>
        <w:t xml:space="preserve">Videos: </w:t>
      </w:r>
      <w:r>
        <w:t>“</w:t>
      </w:r>
      <w:proofErr w:type="spellStart"/>
      <w:r>
        <w:t>Maquilapolis</w:t>
      </w:r>
      <w:proofErr w:type="spellEnd"/>
      <w:r>
        <w:t xml:space="preserve">” </w:t>
      </w:r>
      <w:hyperlink r:id="rId40" w:history="1">
        <w:r w:rsidRPr="00111CAA">
          <w:rPr>
            <w:rStyle w:val="Hyperlink"/>
          </w:rPr>
          <w:t>https://www.youtube.com/watch?v=WUQgFzkE3i0</w:t>
        </w:r>
      </w:hyperlink>
    </w:p>
    <w:p w:rsidR="00F84204" w:rsidRDefault="00F84204" w:rsidP="0099524F">
      <w:pPr>
        <w:tabs>
          <w:tab w:val="right" w:pos="8640"/>
        </w:tabs>
        <w:ind w:right="-360"/>
      </w:pPr>
      <w:r>
        <w:t xml:space="preserve">WEDO “Women’s Delegates Fund: Women’s Leadership in Climate Democracy” </w:t>
      </w:r>
      <w:hyperlink r:id="rId41" w:history="1">
        <w:r w:rsidRPr="00111CAA">
          <w:rPr>
            <w:rStyle w:val="Hyperlink"/>
          </w:rPr>
          <w:t>https://www.youtube.com/user/WEDOworldwide</w:t>
        </w:r>
      </w:hyperlink>
    </w:p>
    <w:p w:rsidR="00F84204" w:rsidRDefault="00F84204" w:rsidP="0099524F">
      <w:pPr>
        <w:tabs>
          <w:tab w:val="right" w:pos="8640"/>
        </w:tabs>
        <w:ind w:right="-360"/>
      </w:pPr>
      <w:r>
        <w:t>“</w:t>
      </w:r>
      <w:proofErr w:type="spellStart"/>
      <w:r>
        <w:t>Vandana</w:t>
      </w:r>
      <w:proofErr w:type="spellEnd"/>
      <w:r>
        <w:t xml:space="preserve"> Shiva on Ecofeminism” </w:t>
      </w:r>
      <w:hyperlink r:id="rId42" w:history="1">
        <w:r w:rsidRPr="00585DB9">
          <w:rPr>
            <w:rStyle w:val="Hyperlink"/>
          </w:rPr>
          <w:t>https://www.youtube.com/watch?v=fM8TLXjpWk4</w:t>
        </w:r>
      </w:hyperlink>
    </w:p>
    <w:p w:rsidR="00F84204" w:rsidRDefault="00F84204" w:rsidP="0099524F">
      <w:pPr>
        <w:tabs>
          <w:tab w:val="right" w:pos="8640"/>
        </w:tabs>
        <w:ind w:right="-360"/>
      </w:pPr>
      <w:r>
        <w:rPr>
          <w:i/>
        </w:rPr>
        <w:t xml:space="preserve">Lecture: </w:t>
      </w:r>
      <w:r w:rsidR="00E468EA">
        <w:t>See Week 10</w:t>
      </w:r>
      <w:r>
        <w:t xml:space="preserve"> </w:t>
      </w:r>
      <w:proofErr w:type="spellStart"/>
      <w:r w:rsidR="00E468EA">
        <w:t>Kaltura</w:t>
      </w:r>
      <w:proofErr w:type="spellEnd"/>
      <w:r w:rsidR="00E468EA">
        <w:t>/</w:t>
      </w:r>
      <w:proofErr w:type="spellStart"/>
      <w:r>
        <w:t>Powerpoint</w:t>
      </w:r>
      <w:proofErr w:type="spellEnd"/>
    </w:p>
    <w:p w:rsidR="00F84204" w:rsidRDefault="00F84204" w:rsidP="0099524F">
      <w:pPr>
        <w:tabs>
          <w:tab w:val="right" w:pos="8640"/>
        </w:tabs>
        <w:ind w:right="-360"/>
      </w:pPr>
    </w:p>
    <w:p w:rsidR="00F84204" w:rsidRDefault="00F84204" w:rsidP="0099524F">
      <w:pPr>
        <w:tabs>
          <w:tab w:val="right" w:pos="8640"/>
        </w:tabs>
        <w:ind w:right="-360"/>
        <w:rPr>
          <w:b/>
        </w:rPr>
      </w:pPr>
      <w:r>
        <w:rPr>
          <w:b/>
        </w:rPr>
        <w:t>Week 11</w:t>
      </w:r>
      <w:r w:rsidRPr="00E518F9">
        <w:rPr>
          <w:b/>
        </w:rPr>
        <w:t xml:space="preserve"> </w:t>
      </w:r>
      <w:r>
        <w:rPr>
          <w:b/>
        </w:rPr>
        <w:t>(3/27-4/2)</w:t>
      </w:r>
    </w:p>
    <w:p w:rsidR="00F84204" w:rsidRDefault="00F84204" w:rsidP="0099524F">
      <w:pPr>
        <w:tabs>
          <w:tab w:val="right" w:pos="8640"/>
        </w:tabs>
        <w:ind w:right="-360"/>
        <w:rPr>
          <w:rStyle w:val="Hyperlink"/>
        </w:rPr>
      </w:pPr>
      <w:r>
        <w:rPr>
          <w:i/>
        </w:rPr>
        <w:t>Videos:</w:t>
      </w:r>
      <w:r>
        <w:t xml:space="preserve"> “Davos 2013: Women in Economic Decision-Making</w:t>
      </w:r>
      <w:proofErr w:type="gramStart"/>
      <w:r>
        <w:t xml:space="preserve">”  </w:t>
      </w:r>
      <w:proofErr w:type="gramEnd"/>
      <w:r w:rsidR="0099524F">
        <w:fldChar w:fldCharType="begin"/>
      </w:r>
      <w:r w:rsidR="0099524F">
        <w:instrText xml:space="preserve"> HYPERLINK "https://www.youtube.com/watch?v=8Fz8UFC9r_o" </w:instrText>
      </w:r>
      <w:r w:rsidR="0099524F">
        <w:fldChar w:fldCharType="separate"/>
      </w:r>
      <w:r w:rsidRPr="00C9093E">
        <w:rPr>
          <w:rStyle w:val="Hyperlink"/>
        </w:rPr>
        <w:t>https://www.youtube.com/watch?v=8Fz8UFC9r_o</w:t>
      </w:r>
      <w:r w:rsidR="0099524F">
        <w:rPr>
          <w:rStyle w:val="Hyperlink"/>
        </w:rPr>
        <w:fldChar w:fldCharType="end"/>
      </w:r>
    </w:p>
    <w:p w:rsidR="00F84204" w:rsidRDefault="00F84204" w:rsidP="0099524F">
      <w:pPr>
        <w:tabs>
          <w:tab w:val="right" w:pos="8640"/>
        </w:tabs>
        <w:ind w:right="-360"/>
        <w:rPr>
          <w:rStyle w:val="Hyperlink"/>
        </w:rPr>
      </w:pPr>
      <w:proofErr w:type="spellStart"/>
      <w:r>
        <w:t>Ananya</w:t>
      </w:r>
      <w:proofErr w:type="spellEnd"/>
      <w:r>
        <w:t xml:space="preserve"> Roy “Can We Shop to End Poverty?” </w:t>
      </w:r>
      <w:hyperlink r:id="rId43" w:history="1">
        <w:r w:rsidRPr="00111CAA">
          <w:rPr>
            <w:rStyle w:val="Hyperlink"/>
          </w:rPr>
          <w:t>https://www.youtube.com/watch?v=mpuf-N66CGI</w:t>
        </w:r>
      </w:hyperlink>
    </w:p>
    <w:p w:rsidR="00F84204" w:rsidRDefault="00F84204" w:rsidP="0099524F">
      <w:pPr>
        <w:tabs>
          <w:tab w:val="right" w:pos="8640"/>
        </w:tabs>
        <w:ind w:right="-360"/>
      </w:pPr>
      <w:r>
        <w:lastRenderedPageBreak/>
        <w:t>“</w:t>
      </w:r>
      <w:proofErr w:type="spellStart"/>
      <w:r>
        <w:t>Vandana</w:t>
      </w:r>
      <w:proofErr w:type="spellEnd"/>
      <w:r>
        <w:t xml:space="preserve"> Shiva on Earth Democracy” </w:t>
      </w:r>
      <w:hyperlink r:id="rId44" w:history="1">
        <w:r w:rsidRPr="00585DB9">
          <w:rPr>
            <w:rStyle w:val="Hyperlink"/>
          </w:rPr>
          <w:t>https://www.youtube.com/watch?v=8zGIN39VUo4</w:t>
        </w:r>
      </w:hyperlink>
    </w:p>
    <w:p w:rsidR="00F84204" w:rsidRPr="00A6232F" w:rsidRDefault="00F84204" w:rsidP="0099524F">
      <w:pPr>
        <w:tabs>
          <w:tab w:val="right" w:pos="8640"/>
        </w:tabs>
        <w:ind w:right="-360"/>
      </w:pPr>
    </w:p>
    <w:p w:rsidR="00037835" w:rsidRPr="00152C65" w:rsidRDefault="00037835" w:rsidP="00B820CB">
      <w:pPr>
        <w:pStyle w:val="NormalWeb"/>
        <w:spacing w:before="0" w:beforeAutospacing="0" w:after="0" w:afterAutospacing="0"/>
        <w:rPr>
          <w:bCs/>
        </w:rPr>
      </w:pPr>
    </w:p>
    <w:p w:rsidR="00A405B9" w:rsidRDefault="00143FC8" w:rsidP="00037835">
      <w:pPr>
        <w:pStyle w:val="NormalWeb"/>
        <w:spacing w:before="0" w:beforeAutospacing="0" w:after="0" w:afterAutospacing="0"/>
        <w:rPr>
          <w:b/>
          <w:bCs/>
          <w:u w:val="single"/>
        </w:rPr>
      </w:pPr>
      <w:r>
        <w:rPr>
          <w:b/>
          <w:bCs/>
          <w:u w:val="single"/>
        </w:rPr>
        <w:t>Discussion Board Forum Assignments</w:t>
      </w:r>
    </w:p>
    <w:p w:rsidR="00F84204" w:rsidRDefault="00F84204" w:rsidP="00037835">
      <w:pPr>
        <w:pStyle w:val="NormalWeb"/>
        <w:spacing w:before="0" w:beforeAutospacing="0" w:after="0" w:afterAutospacing="0"/>
        <w:rPr>
          <w:b/>
          <w:bCs/>
          <w:u w:val="single"/>
        </w:rPr>
      </w:pPr>
    </w:p>
    <w:p w:rsidR="00A405B9" w:rsidRPr="00A405B9" w:rsidRDefault="00A405B9" w:rsidP="00037835">
      <w:pPr>
        <w:pStyle w:val="NormalWeb"/>
        <w:spacing w:before="0" w:beforeAutospacing="0" w:after="0" w:afterAutospacing="0"/>
        <w:rPr>
          <w:b/>
          <w:bCs/>
        </w:rPr>
      </w:pPr>
      <w:r>
        <w:rPr>
          <w:b/>
          <w:bCs/>
        </w:rPr>
        <w:t>Week 6 (2/13-2/19)</w:t>
      </w:r>
    </w:p>
    <w:p w:rsidR="00940D50" w:rsidRDefault="00A405B9" w:rsidP="0099524F">
      <w:pPr>
        <w:tabs>
          <w:tab w:val="right" w:pos="8640"/>
        </w:tabs>
        <w:ind w:right="-360"/>
      </w:pPr>
      <w:r>
        <w:rPr>
          <w:i/>
        </w:rPr>
        <w:t>Discussion Board Assignment</w:t>
      </w:r>
      <w:r w:rsidR="00143FC8">
        <w:rPr>
          <w:i/>
        </w:rPr>
        <w:t xml:space="preserve"> 6</w:t>
      </w:r>
      <w:r>
        <w:rPr>
          <w:i/>
        </w:rPr>
        <w:t xml:space="preserve">: </w:t>
      </w:r>
      <w:r>
        <w:t xml:space="preserve"> Engage in exercise described in Chapter 3, Question 2 on p. 275 of Runyan and Peterson and respond to the question posed about it in about 100 words (5 points or 5%). </w:t>
      </w:r>
    </w:p>
    <w:p w:rsidR="00940D50" w:rsidRDefault="00940D50" w:rsidP="0099524F">
      <w:pPr>
        <w:tabs>
          <w:tab w:val="right" w:pos="8640"/>
        </w:tabs>
        <w:ind w:right="-360"/>
      </w:pPr>
    </w:p>
    <w:p w:rsidR="00940D50" w:rsidRDefault="00940D50" w:rsidP="0099524F">
      <w:pPr>
        <w:tabs>
          <w:tab w:val="right" w:pos="8640"/>
        </w:tabs>
        <w:ind w:right="-360"/>
        <w:rPr>
          <w:b/>
        </w:rPr>
      </w:pPr>
      <w:r>
        <w:rPr>
          <w:b/>
        </w:rPr>
        <w:t>Week 7 (2/20-2/26)</w:t>
      </w:r>
    </w:p>
    <w:p w:rsidR="00C7087E" w:rsidRDefault="00940D50" w:rsidP="0099524F">
      <w:pPr>
        <w:tabs>
          <w:tab w:val="right" w:pos="8640"/>
        </w:tabs>
        <w:ind w:right="-360"/>
      </w:pPr>
      <w:r>
        <w:rPr>
          <w:i/>
        </w:rPr>
        <w:t>Discussion Board Assignment</w:t>
      </w:r>
      <w:r w:rsidR="00143FC8">
        <w:rPr>
          <w:i/>
        </w:rPr>
        <w:t xml:space="preserve"> 7</w:t>
      </w:r>
      <w:r>
        <w:rPr>
          <w:i/>
        </w:rPr>
        <w:t>:</w:t>
      </w:r>
      <w:r>
        <w:t xml:space="preserve"> Respond to either Question 1 in Chapter 19 or Question 4 in Chapter 7 in Shepherd</w:t>
      </w:r>
      <w:r w:rsidRPr="00886A37">
        <w:t xml:space="preserve"> </w:t>
      </w:r>
      <w:r>
        <w:t>in about 75 words and respond</w:t>
      </w:r>
      <w:r w:rsidRPr="00A336F7">
        <w:t xml:space="preserve"> </w:t>
      </w:r>
      <w:r>
        <w:t>to one other student’s post in terms of the what their response helped you to think about more in about 25 words (5 points or 5%).</w:t>
      </w:r>
    </w:p>
    <w:p w:rsidR="00C7087E" w:rsidRDefault="00C7087E" w:rsidP="0099524F">
      <w:pPr>
        <w:tabs>
          <w:tab w:val="right" w:pos="8640"/>
        </w:tabs>
        <w:ind w:right="-360"/>
      </w:pPr>
    </w:p>
    <w:p w:rsidR="00C7087E" w:rsidRDefault="00C7087E" w:rsidP="0099524F">
      <w:pPr>
        <w:tabs>
          <w:tab w:val="right" w:pos="8640"/>
        </w:tabs>
        <w:ind w:right="-360"/>
        <w:rPr>
          <w:b/>
        </w:rPr>
      </w:pPr>
      <w:r>
        <w:rPr>
          <w:b/>
        </w:rPr>
        <w:t>Week 8 (2/27-3/5)</w:t>
      </w:r>
    </w:p>
    <w:p w:rsidR="00C7087E" w:rsidRDefault="00C7087E" w:rsidP="0099524F">
      <w:pPr>
        <w:tabs>
          <w:tab w:val="right" w:pos="8640"/>
        </w:tabs>
        <w:ind w:right="-360"/>
      </w:pPr>
      <w:r w:rsidRPr="0097405A">
        <w:rPr>
          <w:i/>
        </w:rPr>
        <w:t>Discussion Board</w:t>
      </w:r>
      <w:r>
        <w:t xml:space="preserve"> </w:t>
      </w:r>
      <w:r>
        <w:rPr>
          <w:i/>
        </w:rPr>
        <w:t>Assignment</w:t>
      </w:r>
      <w:r w:rsidR="00143FC8">
        <w:rPr>
          <w:i/>
        </w:rPr>
        <w:t xml:space="preserve"> 8</w:t>
      </w:r>
      <w:r>
        <w:rPr>
          <w:i/>
        </w:rPr>
        <w:t xml:space="preserve">: </w:t>
      </w:r>
      <w:r>
        <w:t xml:space="preserve">Respond to the questions on the top of page 277 in Runyan and Peterson (after getting on twitter and joining to follow </w:t>
      </w:r>
      <w:proofErr w:type="spellStart"/>
      <w:r>
        <w:t>Peacewomen’s</w:t>
      </w:r>
      <w:proofErr w:type="spellEnd"/>
      <w:r>
        <w:t xml:space="preserve"> twitter feed--go to </w:t>
      </w:r>
      <w:hyperlink r:id="rId45" w:history="1">
        <w:r w:rsidRPr="00585DB9">
          <w:rPr>
            <w:rStyle w:val="Hyperlink"/>
          </w:rPr>
          <w:t>http://www.peacewomen.org/</w:t>
        </w:r>
      </w:hyperlink>
      <w:r>
        <w:t xml:space="preserve"> ) for a week (5 points or 5%), </w:t>
      </w:r>
    </w:p>
    <w:p w:rsidR="00C7087E" w:rsidRDefault="00C7087E" w:rsidP="0099524F">
      <w:pPr>
        <w:tabs>
          <w:tab w:val="right" w:pos="8640"/>
        </w:tabs>
        <w:ind w:right="-360"/>
      </w:pPr>
    </w:p>
    <w:p w:rsidR="00C7087E" w:rsidRPr="008076DC" w:rsidRDefault="00C7087E" w:rsidP="0099524F">
      <w:pPr>
        <w:tabs>
          <w:tab w:val="right" w:pos="8640"/>
        </w:tabs>
        <w:ind w:right="-360"/>
      </w:pPr>
      <w:r>
        <w:rPr>
          <w:b/>
        </w:rPr>
        <w:t xml:space="preserve">Week 9 (3/6-3/12) </w:t>
      </w:r>
      <w:r>
        <w:t xml:space="preserve">  </w:t>
      </w:r>
    </w:p>
    <w:p w:rsidR="00F84204" w:rsidRDefault="00940D50" w:rsidP="0099524F">
      <w:pPr>
        <w:tabs>
          <w:tab w:val="right" w:pos="8640"/>
        </w:tabs>
        <w:ind w:right="-360"/>
      </w:pPr>
      <w:r>
        <w:t xml:space="preserve"> </w:t>
      </w:r>
      <w:r w:rsidR="00F84204">
        <w:rPr>
          <w:i/>
        </w:rPr>
        <w:t>Discussion Board Assignment</w:t>
      </w:r>
      <w:r w:rsidR="00143FC8">
        <w:rPr>
          <w:i/>
        </w:rPr>
        <w:t xml:space="preserve"> 9</w:t>
      </w:r>
      <w:r w:rsidR="00F84204">
        <w:rPr>
          <w:i/>
        </w:rPr>
        <w:t>:</w:t>
      </w:r>
      <w:r w:rsidR="00F84204">
        <w:t xml:space="preserve"> Respond to either Ques</w:t>
      </w:r>
      <w:r w:rsidR="00621FD7">
        <w:t>tion 4 in Chapter 10, Question 4</w:t>
      </w:r>
      <w:r w:rsidR="00F84204">
        <w:t xml:space="preserve"> in Chapter</w:t>
      </w:r>
      <w:r w:rsidR="00621FD7">
        <w:t xml:space="preserve"> 14</w:t>
      </w:r>
      <w:r w:rsidR="00AE0CA0">
        <w:t>, or Question 2 in Chapter 21</w:t>
      </w:r>
      <w:r w:rsidR="00F84204">
        <w:t xml:space="preserve"> in Shephard</w:t>
      </w:r>
      <w:r w:rsidR="00F84204" w:rsidRPr="00C714E3">
        <w:t xml:space="preserve"> </w:t>
      </w:r>
      <w:r w:rsidR="00F84204">
        <w:t>in about 75 words and respond</w:t>
      </w:r>
      <w:r w:rsidR="00F84204" w:rsidRPr="00A336F7">
        <w:t xml:space="preserve"> </w:t>
      </w:r>
      <w:r w:rsidR="00F84204">
        <w:t>to one other student’s post in terms of the what their response helped you to think about more in about 25 words (5 points or 5%).</w:t>
      </w:r>
    </w:p>
    <w:p w:rsidR="00F84204" w:rsidRDefault="00F84204" w:rsidP="0099524F">
      <w:pPr>
        <w:tabs>
          <w:tab w:val="right" w:pos="8640"/>
        </w:tabs>
        <w:ind w:right="-360"/>
      </w:pPr>
    </w:p>
    <w:p w:rsidR="00F84204" w:rsidRPr="00A336F7" w:rsidRDefault="00F84204" w:rsidP="0099524F">
      <w:pPr>
        <w:tabs>
          <w:tab w:val="right" w:pos="8640"/>
        </w:tabs>
        <w:ind w:right="-360"/>
      </w:pPr>
      <w:r>
        <w:rPr>
          <w:b/>
        </w:rPr>
        <w:t xml:space="preserve">Week 10 (3/20-3/26) </w:t>
      </w:r>
      <w:r>
        <w:t xml:space="preserve"> </w:t>
      </w:r>
    </w:p>
    <w:p w:rsidR="00F84204" w:rsidRDefault="00F84204" w:rsidP="0099524F">
      <w:pPr>
        <w:tabs>
          <w:tab w:val="right" w:pos="8640"/>
        </w:tabs>
        <w:ind w:right="-360"/>
      </w:pPr>
      <w:r>
        <w:rPr>
          <w:i/>
        </w:rPr>
        <w:t>Discussion Board Assignment</w:t>
      </w:r>
      <w:r w:rsidR="00143FC8">
        <w:rPr>
          <w:i/>
        </w:rPr>
        <w:t xml:space="preserve"> 10</w:t>
      </w:r>
      <w:r>
        <w:rPr>
          <w:i/>
        </w:rPr>
        <w:t xml:space="preserve">: </w:t>
      </w:r>
      <w:r>
        <w:t>Respond to Question 1 for Chapter 5 on p. 277 in Runyan and Peterson in about 100 words (do exercise before responding), (5 points or 5%)</w:t>
      </w:r>
    </w:p>
    <w:p w:rsidR="00F84204" w:rsidRDefault="00F84204" w:rsidP="0099524F">
      <w:pPr>
        <w:tabs>
          <w:tab w:val="right" w:pos="8640"/>
        </w:tabs>
        <w:ind w:right="-360"/>
      </w:pPr>
    </w:p>
    <w:p w:rsidR="00F84204" w:rsidRDefault="00F84204" w:rsidP="0099524F">
      <w:pPr>
        <w:tabs>
          <w:tab w:val="right" w:pos="8640"/>
        </w:tabs>
        <w:ind w:right="-360"/>
        <w:rPr>
          <w:b/>
        </w:rPr>
      </w:pPr>
      <w:r>
        <w:rPr>
          <w:b/>
        </w:rPr>
        <w:t>Week 11</w:t>
      </w:r>
      <w:r w:rsidRPr="00E518F9">
        <w:rPr>
          <w:b/>
        </w:rPr>
        <w:t xml:space="preserve"> </w:t>
      </w:r>
      <w:r>
        <w:rPr>
          <w:b/>
        </w:rPr>
        <w:t>(3/27-4/2)</w:t>
      </w:r>
    </w:p>
    <w:p w:rsidR="00F84204" w:rsidRPr="00A336F7" w:rsidRDefault="00F84204" w:rsidP="0099524F">
      <w:pPr>
        <w:tabs>
          <w:tab w:val="right" w:pos="8640"/>
        </w:tabs>
        <w:ind w:right="-360"/>
      </w:pPr>
      <w:r>
        <w:rPr>
          <w:i/>
        </w:rPr>
        <w:t>Discussion Board Assignment</w:t>
      </w:r>
      <w:r w:rsidR="00143FC8">
        <w:rPr>
          <w:i/>
        </w:rPr>
        <w:t xml:space="preserve"> 11</w:t>
      </w:r>
      <w:r>
        <w:rPr>
          <w:i/>
        </w:rPr>
        <w:t xml:space="preserve">: </w:t>
      </w:r>
      <w:r>
        <w:t>Respond to Que</w:t>
      </w:r>
      <w:r w:rsidR="008F7CF0">
        <w:t>stion 5 in Chapter 6, Question 2</w:t>
      </w:r>
      <w:r>
        <w:t xml:space="preserve"> in Chapter 16, or Question 4 in Chapter 18 in Shepherd in about 75 words and respond</w:t>
      </w:r>
      <w:r w:rsidRPr="00A336F7">
        <w:t xml:space="preserve"> </w:t>
      </w:r>
      <w:r>
        <w:t xml:space="preserve">to one other student’s post in terms of the what their response helped you to think about more in about 25 words (5 points or 5%). </w:t>
      </w:r>
    </w:p>
    <w:p w:rsidR="00F84204" w:rsidRPr="00642589" w:rsidRDefault="00F84204" w:rsidP="0099524F">
      <w:pPr>
        <w:tabs>
          <w:tab w:val="right" w:pos="8640"/>
        </w:tabs>
        <w:ind w:right="-360"/>
      </w:pPr>
    </w:p>
    <w:p w:rsidR="00940D50" w:rsidRPr="00A336F7" w:rsidRDefault="00940D50" w:rsidP="0099524F">
      <w:pPr>
        <w:tabs>
          <w:tab w:val="right" w:pos="8640"/>
        </w:tabs>
        <w:ind w:right="-360"/>
      </w:pPr>
    </w:p>
    <w:p w:rsidR="00940D50" w:rsidRDefault="00940D50" w:rsidP="0099524F">
      <w:pPr>
        <w:tabs>
          <w:tab w:val="right" w:pos="8640"/>
        </w:tabs>
        <w:ind w:right="-360"/>
        <w:rPr>
          <w:b/>
        </w:rPr>
      </w:pPr>
    </w:p>
    <w:p w:rsidR="00A405B9" w:rsidRDefault="00A405B9" w:rsidP="00A405B9">
      <w:pPr>
        <w:tabs>
          <w:tab w:val="right" w:pos="8640"/>
        </w:tabs>
        <w:ind w:left="-432" w:right="-360"/>
      </w:pPr>
      <w:r>
        <w:t xml:space="preserve"> </w:t>
      </w:r>
    </w:p>
    <w:p w:rsidR="00037835" w:rsidRDefault="00037835" w:rsidP="00037835">
      <w:pPr>
        <w:pStyle w:val="NormalWeb"/>
        <w:spacing w:before="0" w:beforeAutospacing="0" w:after="0" w:afterAutospacing="0"/>
      </w:pPr>
    </w:p>
    <w:p w:rsidR="00940D50" w:rsidRPr="00CD0480" w:rsidRDefault="00940D50" w:rsidP="00037835">
      <w:pPr>
        <w:pStyle w:val="NormalWeb"/>
        <w:spacing w:before="0" w:beforeAutospacing="0" w:after="0" w:afterAutospacing="0"/>
      </w:pPr>
    </w:p>
    <w:p w:rsidR="00037835" w:rsidRPr="007F01B3" w:rsidRDefault="00CF543B" w:rsidP="00037835">
      <w:pPr>
        <w:pStyle w:val="Heading1"/>
      </w:pPr>
      <w:r>
        <w:br w:type="page"/>
      </w:r>
      <w:bookmarkStart w:id="25" w:name="_Toc232240603"/>
      <w:r w:rsidR="00037835" w:rsidRPr="007F01B3">
        <w:lastRenderedPageBreak/>
        <w:t xml:space="preserve">Module </w:t>
      </w:r>
      <w:bookmarkEnd w:id="25"/>
      <w:r w:rsidR="005F7A37">
        <w:t>3</w:t>
      </w:r>
    </w:p>
    <w:p w:rsidR="00A405B9" w:rsidRPr="00A405B9" w:rsidRDefault="00A405B9" w:rsidP="00A405B9">
      <w:pPr>
        <w:tabs>
          <w:tab w:val="right" w:pos="8640"/>
        </w:tabs>
        <w:ind w:left="-432" w:right="-360"/>
        <w:jc w:val="center"/>
        <w:rPr>
          <w:b/>
          <w:i/>
          <w:sz w:val="28"/>
          <w:szCs w:val="28"/>
          <w:u w:val="single"/>
        </w:rPr>
      </w:pPr>
      <w:r w:rsidRPr="00A405B9">
        <w:rPr>
          <w:b/>
          <w:i/>
          <w:sz w:val="28"/>
          <w:szCs w:val="28"/>
          <w:u w:val="single"/>
        </w:rPr>
        <w:t>Transnational Feminist Resistances to World Politics-as-Usual</w:t>
      </w:r>
    </w:p>
    <w:p w:rsidR="00037835" w:rsidRDefault="00B820CB" w:rsidP="00B820CB">
      <w:pPr>
        <w:pStyle w:val="NormalWeb"/>
        <w:spacing w:before="0" w:beforeAutospacing="0" w:after="0" w:afterAutospacing="0"/>
        <w:jc w:val="center"/>
        <w:rPr>
          <w:b/>
          <w:sz w:val="28"/>
          <w:szCs w:val="28"/>
        </w:rPr>
      </w:pPr>
      <w:r>
        <w:rPr>
          <w:b/>
          <w:sz w:val="28"/>
          <w:szCs w:val="28"/>
        </w:rPr>
        <w:t>4/3-4/23</w:t>
      </w:r>
    </w:p>
    <w:p w:rsidR="00037835" w:rsidRPr="00D26A8D" w:rsidRDefault="00037835" w:rsidP="00037835">
      <w:pPr>
        <w:pStyle w:val="NormalWeb"/>
        <w:numPr>
          <w:ins w:id="26" w:author="jcowher" w:date="2007-02-07T09:44:00Z"/>
        </w:numPr>
        <w:spacing w:before="0" w:beforeAutospacing="0" w:after="0" w:afterAutospacing="0"/>
        <w:jc w:val="center"/>
        <w:rPr>
          <w:b/>
          <w:sz w:val="28"/>
          <w:szCs w:val="28"/>
        </w:rPr>
      </w:pPr>
    </w:p>
    <w:p w:rsidR="00037835" w:rsidRDefault="00037835" w:rsidP="00037835">
      <w:pPr>
        <w:pStyle w:val="Heading2"/>
      </w:pPr>
      <w:bookmarkStart w:id="27" w:name="_Toc232240604"/>
      <w:r w:rsidRPr="007F01B3">
        <w:t>Learning Objectives </w:t>
      </w:r>
      <w:bookmarkEnd w:id="27"/>
    </w:p>
    <w:p w:rsidR="00C96008" w:rsidRDefault="00C96008" w:rsidP="00C96008"/>
    <w:p w:rsidR="0069154F" w:rsidRDefault="0069154F" w:rsidP="00452D09">
      <w:r>
        <w:t>Appreciate that the international is personal and the personal is international</w:t>
      </w:r>
    </w:p>
    <w:p w:rsidR="0069154F" w:rsidRDefault="0069154F" w:rsidP="00452D09">
      <w:pPr>
        <w:numPr>
          <w:ilvl w:val="0"/>
          <w:numId w:val="18"/>
        </w:numPr>
        <w:ind w:left="0"/>
      </w:pPr>
      <w:r>
        <w:t xml:space="preserve">Understand transnational feminist resistances to world politics-as-usual </w:t>
      </w:r>
    </w:p>
    <w:p w:rsidR="00571527" w:rsidRDefault="00571527" w:rsidP="00452D09">
      <w:pPr>
        <w:numPr>
          <w:ilvl w:val="0"/>
          <w:numId w:val="18"/>
        </w:numPr>
        <w:ind w:left="0"/>
      </w:pPr>
      <w:r>
        <w:t>Contribute to revising a global gender politics text</w:t>
      </w:r>
    </w:p>
    <w:p w:rsidR="00571527" w:rsidRDefault="00571527" w:rsidP="00452D09">
      <w:pPr>
        <w:numPr>
          <w:ilvl w:val="0"/>
          <w:numId w:val="18"/>
        </w:numPr>
        <w:ind w:left="0"/>
      </w:pPr>
      <w:r>
        <w:t>Recognize the necessity and complexity of the taking women and gender issues seriously in global politics</w:t>
      </w:r>
    </w:p>
    <w:p w:rsidR="00571527" w:rsidRDefault="00571527" w:rsidP="00452D09"/>
    <w:p w:rsidR="00037835" w:rsidRPr="00720CD4" w:rsidRDefault="00037835" w:rsidP="00037835">
      <w:pPr>
        <w:autoSpaceDE w:val="0"/>
        <w:autoSpaceDN w:val="0"/>
        <w:adjustRightInd w:val="0"/>
        <w:ind w:left="360"/>
        <w:rPr>
          <w:rFonts w:ascii="TimesNewRoman" w:hAnsi="TimesNewRoman" w:cs="TimesNewRoman"/>
        </w:rPr>
      </w:pPr>
      <w:r>
        <w:rPr>
          <w:rFonts w:ascii="TimesNewRoman" w:hAnsi="TimesNewRoman" w:cs="TimesNewRoman"/>
        </w:rPr>
        <w:t xml:space="preserve">                                                                                                                                                                                                                                                                                                                                                                                                                                                                                                                                </w:t>
      </w:r>
    </w:p>
    <w:p w:rsidR="00037835" w:rsidRPr="007F01B3" w:rsidRDefault="00037835" w:rsidP="00037835">
      <w:pPr>
        <w:pStyle w:val="Heading2"/>
      </w:pPr>
      <w:bookmarkStart w:id="28" w:name="_Toc232240605"/>
      <w:r w:rsidRPr="007F01B3">
        <w:t>Learning Activities and Assignments</w:t>
      </w:r>
      <w:bookmarkEnd w:id="28"/>
      <w:r w:rsidRPr="007F01B3">
        <w:t> </w:t>
      </w:r>
    </w:p>
    <w:p w:rsidR="00037835" w:rsidRDefault="00037835" w:rsidP="00037835">
      <w:pPr>
        <w:pStyle w:val="NormalWeb"/>
        <w:spacing w:before="0" w:beforeAutospacing="0" w:after="0" w:afterAutospacing="0"/>
        <w:rPr>
          <w:b/>
          <w:bCs/>
          <w:u w:val="single"/>
        </w:rPr>
      </w:pPr>
      <w:r w:rsidRPr="007F01B3">
        <w:rPr>
          <w:b/>
          <w:bCs/>
          <w:u w:val="single"/>
        </w:rPr>
        <w:t>Read</w:t>
      </w:r>
    </w:p>
    <w:p w:rsidR="00F66B32" w:rsidRDefault="00F66B32" w:rsidP="00037835">
      <w:pPr>
        <w:pStyle w:val="NormalWeb"/>
        <w:spacing w:before="0" w:beforeAutospacing="0" w:after="0" w:afterAutospacing="0"/>
        <w:rPr>
          <w:b/>
          <w:bCs/>
          <w:u w:val="single"/>
        </w:rPr>
      </w:pPr>
    </w:p>
    <w:p w:rsidR="00F66B32" w:rsidRPr="009F096F" w:rsidRDefault="00F66B32" w:rsidP="009D6975">
      <w:pPr>
        <w:tabs>
          <w:tab w:val="right" w:pos="8640"/>
        </w:tabs>
        <w:ind w:right="-360"/>
        <w:rPr>
          <w:b/>
        </w:rPr>
      </w:pPr>
      <w:r>
        <w:rPr>
          <w:b/>
        </w:rPr>
        <w:t>Week 12 (4/3-4/9): Transnational Feminist Theories and Practices</w:t>
      </w:r>
    </w:p>
    <w:p w:rsidR="00EC464F" w:rsidRDefault="00F66B32" w:rsidP="009D6975">
      <w:pPr>
        <w:tabs>
          <w:tab w:val="right" w:pos="8640"/>
        </w:tabs>
        <w:ind w:right="-360"/>
      </w:pPr>
      <w:r>
        <w:rPr>
          <w:i/>
        </w:rPr>
        <w:t xml:space="preserve">Readings: </w:t>
      </w:r>
      <w:r>
        <w:t>Runyan and Peterson, Chapter 6</w:t>
      </w:r>
      <w:r w:rsidR="00987CB2">
        <w:t xml:space="preserve">; </w:t>
      </w:r>
      <w:proofErr w:type="spellStart"/>
      <w:r w:rsidR="00987CB2">
        <w:t>Enloe</w:t>
      </w:r>
      <w:proofErr w:type="spellEnd"/>
      <w:r w:rsidR="00987CB2">
        <w:t xml:space="preserve">, Chapters 8 in </w:t>
      </w:r>
      <w:r w:rsidR="00987CB2">
        <w:rPr>
          <w:i/>
        </w:rPr>
        <w:t xml:space="preserve">Seriously! </w:t>
      </w:r>
      <w:r w:rsidR="00987CB2">
        <w:t>(</w:t>
      </w:r>
      <w:proofErr w:type="gramStart"/>
      <w:r w:rsidR="00987CB2">
        <w:t>attached</w:t>
      </w:r>
      <w:proofErr w:type="gramEnd"/>
      <w:r w:rsidR="00987CB2">
        <w:t xml:space="preserve"> in Blackboard/</w:t>
      </w:r>
      <w:proofErr w:type="spellStart"/>
      <w:r w:rsidR="00987CB2">
        <w:t>Coursesites</w:t>
      </w:r>
      <w:proofErr w:type="spellEnd"/>
      <w:r w:rsidR="00987CB2">
        <w:t xml:space="preserve"> readings in Module 3)</w:t>
      </w:r>
    </w:p>
    <w:p w:rsidR="00EC464F" w:rsidRDefault="00EC464F" w:rsidP="009D6975">
      <w:pPr>
        <w:tabs>
          <w:tab w:val="right" w:pos="8640"/>
        </w:tabs>
        <w:ind w:right="-360"/>
      </w:pPr>
    </w:p>
    <w:p w:rsidR="00EC464F" w:rsidRPr="009F096F" w:rsidRDefault="00EC464F" w:rsidP="00EC464F">
      <w:pPr>
        <w:tabs>
          <w:tab w:val="right" w:pos="8640"/>
        </w:tabs>
        <w:ind w:right="-360"/>
      </w:pPr>
      <w:r>
        <w:rPr>
          <w:i/>
        </w:rPr>
        <w:t>If can get to UC Main Campus, Dr. Caroline Hussein of York University (Canada), a gender and global political economy specialist, will be speaking on Monday 4/3</w:t>
      </w:r>
      <w:r>
        <w:rPr>
          <w:i/>
        </w:rPr>
        <w:t xml:space="preserve"> at 2:30pm</w:t>
      </w:r>
      <w:bookmarkStart w:id="29" w:name="_GoBack"/>
      <w:bookmarkEnd w:id="29"/>
      <w:r>
        <w:rPr>
          <w:i/>
        </w:rPr>
        <w:t xml:space="preserve"> in Taft Research Center</w:t>
      </w:r>
      <w:r>
        <w:t>. Details to follow.</w:t>
      </w:r>
    </w:p>
    <w:p w:rsidR="00F66B32" w:rsidRDefault="00F66B32" w:rsidP="009D6975">
      <w:pPr>
        <w:tabs>
          <w:tab w:val="right" w:pos="8640"/>
        </w:tabs>
        <w:ind w:right="-360"/>
      </w:pPr>
      <w:r>
        <w:t xml:space="preserve"> </w:t>
      </w:r>
    </w:p>
    <w:p w:rsidR="00F66B32" w:rsidRDefault="00F66B32" w:rsidP="009D6975">
      <w:pPr>
        <w:tabs>
          <w:tab w:val="right" w:pos="8640"/>
        </w:tabs>
        <w:ind w:right="-360"/>
      </w:pPr>
      <w:r>
        <w:rPr>
          <w:b/>
        </w:rPr>
        <w:t>Week 13 (4/10-4/16): Transnational Feminist Organizing Through Media</w:t>
      </w:r>
    </w:p>
    <w:p w:rsidR="00F66B32" w:rsidRDefault="00F66B32" w:rsidP="009D6975">
      <w:pPr>
        <w:tabs>
          <w:tab w:val="right" w:pos="8640"/>
        </w:tabs>
        <w:ind w:right="-360"/>
      </w:pPr>
      <w:r>
        <w:rPr>
          <w:i/>
        </w:rPr>
        <w:t xml:space="preserve">Readings: </w:t>
      </w:r>
      <w:r>
        <w:t>Shepherd, Chapters 27 and 31</w:t>
      </w:r>
    </w:p>
    <w:p w:rsidR="00F66B32" w:rsidRDefault="00F66B32" w:rsidP="009D6975">
      <w:pPr>
        <w:tabs>
          <w:tab w:val="right" w:pos="8640"/>
        </w:tabs>
        <w:ind w:right="-360"/>
        <w:rPr>
          <w:i/>
        </w:rPr>
      </w:pPr>
    </w:p>
    <w:p w:rsidR="00F66B32" w:rsidRDefault="00F66B32" w:rsidP="009D6975">
      <w:pPr>
        <w:tabs>
          <w:tab w:val="right" w:pos="8640"/>
        </w:tabs>
        <w:ind w:right="-360"/>
        <w:rPr>
          <w:b/>
        </w:rPr>
      </w:pPr>
      <w:r>
        <w:rPr>
          <w:b/>
        </w:rPr>
        <w:t>Week 14</w:t>
      </w:r>
      <w:r w:rsidRPr="009F096F">
        <w:rPr>
          <w:b/>
        </w:rPr>
        <w:t xml:space="preserve"> </w:t>
      </w:r>
      <w:r>
        <w:rPr>
          <w:b/>
        </w:rPr>
        <w:t>(4/17-</w:t>
      </w:r>
      <w:r w:rsidR="00B820CB">
        <w:rPr>
          <w:b/>
        </w:rPr>
        <w:t>4/</w:t>
      </w:r>
      <w:r>
        <w:rPr>
          <w:b/>
        </w:rPr>
        <w:t xml:space="preserve">23): </w:t>
      </w:r>
    </w:p>
    <w:p w:rsidR="00F66B32" w:rsidRDefault="00F66B32" w:rsidP="009D6975">
      <w:pPr>
        <w:tabs>
          <w:tab w:val="right" w:pos="8640"/>
        </w:tabs>
        <w:ind w:right="-360"/>
      </w:pPr>
      <w:r>
        <w:rPr>
          <w:i/>
        </w:rPr>
        <w:t xml:space="preserve">Reading: </w:t>
      </w:r>
      <w:proofErr w:type="spellStart"/>
      <w:r>
        <w:t>Enloe</w:t>
      </w:r>
      <w:proofErr w:type="spellEnd"/>
      <w:r>
        <w:t xml:space="preserve"> Chapter 9 in </w:t>
      </w:r>
      <w:r>
        <w:rPr>
          <w:i/>
        </w:rPr>
        <w:t>Bananas, Beaches and Bases</w:t>
      </w:r>
      <w:r w:rsidR="00B27F43">
        <w:rPr>
          <w:i/>
        </w:rPr>
        <w:t xml:space="preserve"> </w:t>
      </w:r>
      <w:r w:rsidR="00987CB2">
        <w:t>(attached in Blackboard/</w:t>
      </w:r>
      <w:proofErr w:type="spellStart"/>
      <w:r w:rsidR="00987CB2">
        <w:t>Coursesites</w:t>
      </w:r>
      <w:proofErr w:type="spellEnd"/>
      <w:r w:rsidR="00987CB2">
        <w:t xml:space="preserve"> Readings in Module 3</w:t>
      </w:r>
      <w:r w:rsidR="00B27F43">
        <w:t>)</w:t>
      </w:r>
    </w:p>
    <w:p w:rsidR="00037835" w:rsidRDefault="00037835" w:rsidP="00037835">
      <w:pPr>
        <w:pStyle w:val="NormalWeb"/>
        <w:spacing w:before="0" w:beforeAutospacing="0" w:after="0" w:afterAutospacing="0"/>
      </w:pPr>
    </w:p>
    <w:p w:rsidR="00EC464F" w:rsidRPr="00BB068E" w:rsidRDefault="00EC464F" w:rsidP="00037835">
      <w:pPr>
        <w:pStyle w:val="NormalWeb"/>
        <w:spacing w:before="0" w:beforeAutospacing="0" w:after="0" w:afterAutospacing="0"/>
        <w:rPr>
          <w:bCs/>
        </w:rPr>
      </w:pPr>
    </w:p>
    <w:p w:rsidR="00F84204" w:rsidRDefault="00037835" w:rsidP="00037835">
      <w:pPr>
        <w:pStyle w:val="NormalWeb"/>
        <w:spacing w:before="0" w:beforeAutospacing="0" w:after="0" w:afterAutospacing="0"/>
        <w:rPr>
          <w:b/>
          <w:bCs/>
          <w:u w:val="single"/>
        </w:rPr>
      </w:pPr>
      <w:r w:rsidRPr="007F01B3">
        <w:rPr>
          <w:b/>
          <w:bCs/>
          <w:u w:val="single"/>
        </w:rPr>
        <w:t>View and</w:t>
      </w:r>
      <w:r w:rsidR="009D6975">
        <w:rPr>
          <w:b/>
          <w:bCs/>
          <w:u w:val="single"/>
        </w:rPr>
        <w:t>/or</w:t>
      </w:r>
      <w:r w:rsidRPr="007F01B3">
        <w:rPr>
          <w:b/>
          <w:bCs/>
          <w:u w:val="single"/>
        </w:rPr>
        <w:t xml:space="preserve"> Listen</w:t>
      </w:r>
      <w:r w:rsidR="00F84204">
        <w:rPr>
          <w:b/>
          <w:bCs/>
          <w:u w:val="single"/>
        </w:rPr>
        <w:t xml:space="preserve"> </w:t>
      </w:r>
    </w:p>
    <w:p w:rsidR="00F84204" w:rsidRDefault="00F84204" w:rsidP="00037835">
      <w:pPr>
        <w:pStyle w:val="NormalWeb"/>
        <w:spacing w:before="0" w:beforeAutospacing="0" w:after="0" w:afterAutospacing="0"/>
        <w:rPr>
          <w:b/>
          <w:bCs/>
          <w:u w:val="single"/>
        </w:rPr>
      </w:pPr>
    </w:p>
    <w:p w:rsidR="00F84204" w:rsidRDefault="00F84204" w:rsidP="00037835">
      <w:pPr>
        <w:pStyle w:val="NormalWeb"/>
        <w:spacing w:before="0" w:beforeAutospacing="0" w:after="0" w:afterAutospacing="0"/>
        <w:rPr>
          <w:b/>
        </w:rPr>
      </w:pPr>
      <w:r>
        <w:rPr>
          <w:b/>
        </w:rPr>
        <w:t>Week 12 (4/3-4/9)</w:t>
      </w:r>
    </w:p>
    <w:p w:rsidR="00F84204" w:rsidRPr="00252277" w:rsidRDefault="00F84204" w:rsidP="009D6975">
      <w:pPr>
        <w:tabs>
          <w:tab w:val="right" w:pos="8640"/>
        </w:tabs>
        <w:ind w:right="-360"/>
      </w:pPr>
      <w:r w:rsidRPr="00252277">
        <w:rPr>
          <w:i/>
        </w:rPr>
        <w:t xml:space="preserve">Videos: </w:t>
      </w:r>
      <w:r w:rsidRPr="00252277">
        <w:rPr>
          <w:bCs/>
        </w:rPr>
        <w:t xml:space="preserve">“Four Women, One Revolution” at </w:t>
      </w:r>
      <w:hyperlink r:id="rId46" w:history="1">
        <w:r w:rsidRPr="00252277">
          <w:rPr>
            <w:rStyle w:val="Hyperlink"/>
            <w:bCs/>
          </w:rPr>
          <w:t>https://www.youtube.com/watch?v=-EWThbC5eG4</w:t>
        </w:r>
      </w:hyperlink>
      <w:r w:rsidRPr="00252277">
        <w:rPr>
          <w:bCs/>
        </w:rPr>
        <w:t xml:space="preserve"> </w:t>
      </w:r>
    </w:p>
    <w:p w:rsidR="00F84204" w:rsidRDefault="00F84204" w:rsidP="009D6975">
      <w:pPr>
        <w:tabs>
          <w:tab w:val="right" w:pos="8640"/>
        </w:tabs>
        <w:ind w:right="-360"/>
      </w:pPr>
      <w:r>
        <w:t xml:space="preserve">“The Women of </w:t>
      </w:r>
      <w:proofErr w:type="spellStart"/>
      <w:r>
        <w:t>Greenham</w:t>
      </w:r>
      <w:proofErr w:type="spellEnd"/>
      <w:r>
        <w:t xml:space="preserve"> Common Taught a Generation How to Protest” (story and embedded video clips) </w:t>
      </w:r>
      <w:hyperlink r:id="rId47" w:history="1">
        <w:r w:rsidRPr="00111CAA">
          <w:rPr>
            <w:rStyle w:val="Hyperlink"/>
          </w:rPr>
          <w:t>https://www.theguardian.com/uk-news/2013/sep/02/greenham-common-women-taught-generation-protest</w:t>
        </w:r>
      </w:hyperlink>
      <w:r>
        <w:t xml:space="preserve"> </w:t>
      </w:r>
    </w:p>
    <w:p w:rsidR="00F84204" w:rsidRDefault="00F84204" w:rsidP="009D6975">
      <w:pPr>
        <w:tabs>
          <w:tab w:val="right" w:pos="8640"/>
        </w:tabs>
        <w:ind w:right="-360"/>
        <w:rPr>
          <w:rStyle w:val="Hyperlink"/>
        </w:rPr>
      </w:pPr>
      <w:r>
        <w:t xml:space="preserve">“The Women of Occupy Wall Street” </w:t>
      </w:r>
      <w:hyperlink r:id="rId48" w:history="1">
        <w:r w:rsidRPr="00111CAA">
          <w:rPr>
            <w:rStyle w:val="Hyperlink"/>
          </w:rPr>
          <w:t>https://www.youtube.com/watch?v=8nkpaRZ0e2w</w:t>
        </w:r>
      </w:hyperlink>
    </w:p>
    <w:p w:rsidR="00F84204" w:rsidRDefault="00F84204" w:rsidP="009D6975">
      <w:pPr>
        <w:tabs>
          <w:tab w:val="right" w:pos="8640"/>
        </w:tabs>
        <w:ind w:right="-360"/>
      </w:pPr>
      <w:r>
        <w:t xml:space="preserve">Cynthia </w:t>
      </w:r>
      <w:proofErr w:type="spellStart"/>
      <w:r>
        <w:t>Enloe</w:t>
      </w:r>
      <w:proofErr w:type="spellEnd"/>
      <w:r>
        <w:t xml:space="preserve"> on domestic worker activism </w:t>
      </w:r>
      <w:hyperlink r:id="rId49" w:history="1">
        <w:r w:rsidRPr="007067E9">
          <w:rPr>
            <w:rStyle w:val="Hyperlink"/>
          </w:rPr>
          <w:t>https://www.youtube.com/watch?v=JDwlQE2gDxQ</w:t>
        </w:r>
      </w:hyperlink>
    </w:p>
    <w:p w:rsidR="00740CBA" w:rsidRDefault="00E468EA" w:rsidP="009D6975">
      <w:pPr>
        <w:tabs>
          <w:tab w:val="right" w:pos="8640"/>
        </w:tabs>
        <w:ind w:right="-360"/>
      </w:pPr>
      <w:r>
        <w:rPr>
          <w:i/>
        </w:rPr>
        <w:t xml:space="preserve">Lecture: </w:t>
      </w:r>
      <w:r>
        <w:t xml:space="preserve">See Week 12 </w:t>
      </w:r>
      <w:proofErr w:type="spellStart"/>
      <w:r>
        <w:t>Kaltura</w:t>
      </w:r>
      <w:proofErr w:type="spellEnd"/>
      <w:r>
        <w:t>/</w:t>
      </w:r>
      <w:proofErr w:type="spellStart"/>
      <w:r>
        <w:t>Powerpoint</w:t>
      </w:r>
      <w:proofErr w:type="spellEnd"/>
    </w:p>
    <w:p w:rsidR="00E468EA" w:rsidRPr="00E468EA" w:rsidRDefault="00E468EA" w:rsidP="009D6975">
      <w:pPr>
        <w:tabs>
          <w:tab w:val="right" w:pos="8640"/>
        </w:tabs>
        <w:ind w:right="-360"/>
      </w:pPr>
    </w:p>
    <w:p w:rsidR="00740CBA" w:rsidRDefault="00740CBA" w:rsidP="009D6975">
      <w:pPr>
        <w:tabs>
          <w:tab w:val="right" w:pos="8640"/>
        </w:tabs>
        <w:ind w:right="-360"/>
        <w:rPr>
          <w:b/>
        </w:rPr>
      </w:pPr>
      <w:r>
        <w:rPr>
          <w:b/>
        </w:rPr>
        <w:lastRenderedPageBreak/>
        <w:t>Week 13 (4/10-4/16)</w:t>
      </w:r>
    </w:p>
    <w:p w:rsidR="00740CBA" w:rsidRDefault="00740CBA" w:rsidP="009D6975">
      <w:pPr>
        <w:tabs>
          <w:tab w:val="right" w:pos="8640"/>
        </w:tabs>
        <w:ind w:right="-360"/>
      </w:pPr>
      <w:r>
        <w:rPr>
          <w:i/>
        </w:rPr>
        <w:t>Videos:</w:t>
      </w:r>
      <w:r>
        <w:t xml:space="preserve"> “Using Pop Culture for Defeating Gender Inequality” </w:t>
      </w:r>
      <w:hyperlink r:id="rId50" w:history="1">
        <w:r w:rsidRPr="00111CAA">
          <w:rPr>
            <w:rStyle w:val="Hyperlink"/>
          </w:rPr>
          <w:t>https://www.youtube.com/watch?v=gngfpm4eGX0</w:t>
        </w:r>
      </w:hyperlink>
    </w:p>
    <w:p w:rsidR="00740CBA" w:rsidRDefault="00740CBA" w:rsidP="009D6975">
      <w:pPr>
        <w:tabs>
          <w:tab w:val="right" w:pos="8640"/>
        </w:tabs>
        <w:ind w:right="-360"/>
        <w:rPr>
          <w:rStyle w:val="Hyperlink"/>
        </w:rPr>
      </w:pPr>
      <w:r>
        <w:t xml:space="preserve">See also “Breakthrough TV” for women’s human rights site/clips </w:t>
      </w:r>
      <w:hyperlink r:id="rId51" w:history="1">
        <w:r w:rsidRPr="00111CAA">
          <w:rPr>
            <w:rStyle w:val="Hyperlink"/>
          </w:rPr>
          <w:t>https://www.youtube.com/user/LetsBreakthrough</w:t>
        </w:r>
      </w:hyperlink>
    </w:p>
    <w:p w:rsidR="004A2110" w:rsidRDefault="004A2110" w:rsidP="009D6975">
      <w:pPr>
        <w:tabs>
          <w:tab w:val="right" w:pos="8640"/>
        </w:tabs>
        <w:ind w:right="-360"/>
        <w:rPr>
          <w:rStyle w:val="Hyperlink"/>
        </w:rPr>
      </w:pPr>
    </w:p>
    <w:p w:rsidR="00740CBA" w:rsidRDefault="00740CBA" w:rsidP="009D6975">
      <w:pPr>
        <w:tabs>
          <w:tab w:val="right" w:pos="8640"/>
        </w:tabs>
        <w:ind w:right="-360"/>
        <w:rPr>
          <w:rStyle w:val="Hyperlink"/>
        </w:rPr>
      </w:pPr>
    </w:p>
    <w:p w:rsidR="00740CBA" w:rsidRDefault="00740CBA" w:rsidP="009D6975">
      <w:pPr>
        <w:tabs>
          <w:tab w:val="right" w:pos="8640"/>
        </w:tabs>
        <w:ind w:right="-360"/>
        <w:rPr>
          <w:b/>
        </w:rPr>
      </w:pPr>
      <w:r>
        <w:rPr>
          <w:b/>
        </w:rPr>
        <w:t>Week 14</w:t>
      </w:r>
      <w:r w:rsidRPr="009F096F">
        <w:rPr>
          <w:b/>
        </w:rPr>
        <w:t xml:space="preserve"> </w:t>
      </w:r>
      <w:r>
        <w:rPr>
          <w:b/>
        </w:rPr>
        <w:t>(4/17-23)</w:t>
      </w:r>
    </w:p>
    <w:p w:rsidR="00740CBA" w:rsidRPr="000D6238" w:rsidRDefault="00740CBA" w:rsidP="009D6975">
      <w:pPr>
        <w:tabs>
          <w:tab w:val="right" w:pos="8640"/>
        </w:tabs>
        <w:ind w:right="-360"/>
        <w:rPr>
          <w:i/>
        </w:rPr>
      </w:pPr>
      <w:r>
        <w:rPr>
          <w:i/>
        </w:rPr>
        <w:t>Video</w:t>
      </w:r>
      <w:r w:rsidRPr="00540795">
        <w:t xml:space="preserve">: </w:t>
      </w:r>
      <w:r>
        <w:t xml:space="preserve">See </w:t>
      </w:r>
      <w:r w:rsidRPr="00540795">
        <w:t>Professor’s Class Conclusion and Farewell</w:t>
      </w:r>
    </w:p>
    <w:p w:rsidR="00037835" w:rsidRDefault="00037835" w:rsidP="009D6975">
      <w:pPr>
        <w:pStyle w:val="NormalWeb"/>
        <w:spacing w:before="0" w:beforeAutospacing="0" w:after="0" w:afterAutospacing="0"/>
        <w:rPr>
          <w:b/>
          <w:bCs/>
          <w:u w:val="single"/>
        </w:rPr>
      </w:pPr>
    </w:p>
    <w:p w:rsidR="00037835" w:rsidRPr="00152C65" w:rsidRDefault="00037835" w:rsidP="009D6975">
      <w:pPr>
        <w:pStyle w:val="NormalWeb"/>
        <w:spacing w:before="0" w:beforeAutospacing="0" w:after="0" w:afterAutospacing="0"/>
        <w:rPr>
          <w:bCs/>
        </w:rPr>
      </w:pPr>
    </w:p>
    <w:p w:rsidR="00F84204" w:rsidRPr="00F84204" w:rsidRDefault="00F84204" w:rsidP="00037835">
      <w:pPr>
        <w:pStyle w:val="NormalWeb"/>
        <w:spacing w:before="0" w:beforeAutospacing="0" w:after="0" w:afterAutospacing="0"/>
        <w:rPr>
          <w:b/>
          <w:bCs/>
          <w:u w:val="single"/>
        </w:rPr>
      </w:pPr>
      <w:r>
        <w:rPr>
          <w:b/>
          <w:bCs/>
          <w:u w:val="single"/>
        </w:rPr>
        <w:t>Discussion Board Forums</w:t>
      </w:r>
      <w:r w:rsidR="00143FC8">
        <w:rPr>
          <w:b/>
          <w:bCs/>
          <w:u w:val="single"/>
        </w:rPr>
        <w:t xml:space="preserve"> Assignments</w:t>
      </w:r>
    </w:p>
    <w:p w:rsidR="00037835" w:rsidRPr="00CD0480" w:rsidRDefault="00037835" w:rsidP="00037835">
      <w:pPr>
        <w:pStyle w:val="NormalWeb"/>
        <w:spacing w:before="0" w:beforeAutospacing="0" w:after="0" w:afterAutospacing="0"/>
        <w:rPr>
          <w:b/>
        </w:rPr>
      </w:pPr>
    </w:p>
    <w:p w:rsidR="00037835" w:rsidRDefault="00F84204" w:rsidP="00037835">
      <w:pPr>
        <w:pStyle w:val="NormalWeb"/>
        <w:spacing w:before="0" w:beforeAutospacing="0" w:after="0" w:afterAutospacing="0"/>
        <w:rPr>
          <w:b/>
        </w:rPr>
      </w:pPr>
      <w:r>
        <w:rPr>
          <w:b/>
        </w:rPr>
        <w:t>Week 12 (4/3-4/9)</w:t>
      </w:r>
    </w:p>
    <w:p w:rsidR="00740CBA" w:rsidRDefault="00740CBA" w:rsidP="00840EE9">
      <w:pPr>
        <w:tabs>
          <w:tab w:val="right" w:pos="8640"/>
        </w:tabs>
        <w:ind w:right="-360"/>
      </w:pPr>
      <w:r>
        <w:rPr>
          <w:i/>
        </w:rPr>
        <w:t>Discussion Board Assignment</w:t>
      </w:r>
      <w:r w:rsidR="00143FC8">
        <w:rPr>
          <w:i/>
        </w:rPr>
        <w:t xml:space="preserve"> 12</w:t>
      </w:r>
      <w:r>
        <w:rPr>
          <w:i/>
        </w:rPr>
        <w:t xml:space="preserve">: </w:t>
      </w:r>
      <w:r>
        <w:t>Respond to Question 1 for Chapter 6 on p. 278 in Runyan and Peterson in about 100 words (5 points or 5%)</w:t>
      </w:r>
    </w:p>
    <w:p w:rsidR="00740CBA" w:rsidRDefault="00740CBA" w:rsidP="00840EE9">
      <w:pPr>
        <w:tabs>
          <w:tab w:val="right" w:pos="8640"/>
        </w:tabs>
        <w:ind w:right="-360"/>
      </w:pPr>
    </w:p>
    <w:p w:rsidR="00740CBA" w:rsidRPr="00AD1A06" w:rsidRDefault="00740CBA" w:rsidP="00840EE9">
      <w:pPr>
        <w:tabs>
          <w:tab w:val="right" w:pos="8640"/>
        </w:tabs>
        <w:ind w:right="-360"/>
      </w:pPr>
      <w:r>
        <w:rPr>
          <w:b/>
        </w:rPr>
        <w:t>Week 13 (4/10-4/16)</w:t>
      </w:r>
    </w:p>
    <w:p w:rsidR="00740CBA" w:rsidRDefault="00E468EA" w:rsidP="00840EE9">
      <w:pPr>
        <w:tabs>
          <w:tab w:val="right" w:pos="8640"/>
        </w:tabs>
        <w:ind w:right="-360"/>
      </w:pPr>
      <w:r>
        <w:rPr>
          <w:i/>
        </w:rPr>
        <w:t xml:space="preserve">Discussion Board </w:t>
      </w:r>
      <w:r w:rsidR="00740CBA">
        <w:rPr>
          <w:i/>
        </w:rPr>
        <w:t>Assignment</w:t>
      </w:r>
      <w:r w:rsidR="00143FC8">
        <w:rPr>
          <w:i/>
        </w:rPr>
        <w:t xml:space="preserve"> 13</w:t>
      </w:r>
      <w:r w:rsidR="00740CBA">
        <w:rPr>
          <w:i/>
        </w:rPr>
        <w:t xml:space="preserve">: </w:t>
      </w:r>
      <w:r w:rsidR="00740CBA" w:rsidRPr="00CC2314">
        <w:t xml:space="preserve"> </w:t>
      </w:r>
      <w:r w:rsidR="00740CBA">
        <w:t>Respond to either Question 3 in Chapter 27 or Question 5 in Chapter 31 in Shepherd in about 75 words and respond</w:t>
      </w:r>
      <w:r w:rsidR="00740CBA" w:rsidRPr="00A336F7">
        <w:t xml:space="preserve"> </w:t>
      </w:r>
      <w:r w:rsidR="00740CBA">
        <w:t xml:space="preserve">to one other student’s post in terms of the what their response helped you to think about more in about 25 words (5 points or 5%). </w:t>
      </w:r>
    </w:p>
    <w:p w:rsidR="00740CBA" w:rsidRDefault="00740CBA" w:rsidP="00840EE9">
      <w:pPr>
        <w:tabs>
          <w:tab w:val="right" w:pos="8640"/>
        </w:tabs>
        <w:ind w:right="-360"/>
      </w:pPr>
    </w:p>
    <w:p w:rsidR="00F84204" w:rsidRPr="00CD0480" w:rsidRDefault="00F84204" w:rsidP="00037835">
      <w:pPr>
        <w:pStyle w:val="NormalWeb"/>
        <w:spacing w:before="0" w:beforeAutospacing="0" w:after="0" w:afterAutospacing="0"/>
      </w:pPr>
    </w:p>
    <w:p w:rsidR="00740CBA" w:rsidRDefault="00740CBA" w:rsidP="00037835">
      <w:pPr>
        <w:pStyle w:val="NormalWeb"/>
        <w:tabs>
          <w:tab w:val="left" w:pos="3825"/>
        </w:tabs>
        <w:spacing w:before="0" w:beforeAutospacing="0" w:after="0" w:afterAutospacing="0"/>
        <w:rPr>
          <w:b/>
        </w:rPr>
      </w:pPr>
      <w:r>
        <w:rPr>
          <w:b/>
          <w:u w:val="single"/>
        </w:rPr>
        <w:t>Final</w:t>
      </w:r>
      <w:r w:rsidR="00037835">
        <w:rPr>
          <w:b/>
          <w:u w:val="single"/>
        </w:rPr>
        <w:t xml:space="preserve"> Assignment</w:t>
      </w:r>
      <w:r w:rsidR="00F84204">
        <w:rPr>
          <w:b/>
        </w:rPr>
        <w:t xml:space="preserve">: </w:t>
      </w:r>
    </w:p>
    <w:p w:rsidR="00740CBA" w:rsidRDefault="00740CBA" w:rsidP="00037835">
      <w:pPr>
        <w:pStyle w:val="NormalWeb"/>
        <w:tabs>
          <w:tab w:val="left" w:pos="3825"/>
        </w:tabs>
        <w:spacing w:before="0" w:beforeAutospacing="0" w:after="0" w:afterAutospacing="0"/>
        <w:rPr>
          <w:b/>
        </w:rPr>
      </w:pPr>
    </w:p>
    <w:p w:rsidR="00740CBA" w:rsidRDefault="00740CBA" w:rsidP="00840EE9">
      <w:pPr>
        <w:tabs>
          <w:tab w:val="right" w:pos="8640"/>
        </w:tabs>
        <w:ind w:right="-360"/>
        <w:rPr>
          <w:b/>
        </w:rPr>
      </w:pPr>
      <w:r>
        <w:rPr>
          <w:b/>
        </w:rPr>
        <w:t>Week 14</w:t>
      </w:r>
      <w:r w:rsidRPr="009F096F">
        <w:rPr>
          <w:b/>
        </w:rPr>
        <w:t xml:space="preserve"> </w:t>
      </w:r>
      <w:r>
        <w:rPr>
          <w:b/>
        </w:rPr>
        <w:t>(4/17-23)</w:t>
      </w:r>
    </w:p>
    <w:p w:rsidR="00740CBA" w:rsidRPr="00B27F43" w:rsidRDefault="00740CBA" w:rsidP="00840EE9">
      <w:pPr>
        <w:tabs>
          <w:tab w:val="right" w:pos="8640"/>
        </w:tabs>
        <w:ind w:right="-360"/>
      </w:pPr>
      <w:r w:rsidRPr="00B27F43">
        <w:t>By the end of this module and course, you are to submit a final written project in Word: A seven-page report in which you address suggestions for revising the text Global Gender Issues we are using this term. Devote one-page of this to each chapter and a final page to suggestions for new web and video resources and quest</w:t>
      </w:r>
      <w:r w:rsidR="00B820CB" w:rsidRPr="00B27F43">
        <w:t>ions/activities for discussion. To be</w:t>
      </w:r>
      <w:r w:rsidR="00B27F43">
        <w:t xml:space="preserve"> submitted via</w:t>
      </w:r>
      <w:r w:rsidRPr="00B27F43">
        <w:t xml:space="preserve"> Blackboard for UC students</w:t>
      </w:r>
      <w:r w:rsidR="00B820CB" w:rsidRPr="00B27F43">
        <w:t xml:space="preserve"> (by 11:55pm on 4/23) </w:t>
      </w:r>
      <w:r w:rsidRPr="00B27F43">
        <w:t>and emailed to me by FUE students</w:t>
      </w:r>
      <w:r w:rsidR="00B820CB" w:rsidRPr="00B27F43">
        <w:t xml:space="preserve"> by 8am Cairo time on 4/24)</w:t>
      </w:r>
      <w:r w:rsidRPr="00B27F43">
        <w:t xml:space="preserve">. </w:t>
      </w:r>
      <w:r w:rsidR="00840EE9">
        <w:t xml:space="preserve">You should be developing this throughout the course. </w:t>
      </w:r>
      <w:r w:rsidRPr="00B27F43">
        <w:t>More det</w:t>
      </w:r>
      <w:r w:rsidR="00B27F43" w:rsidRPr="00B27F43">
        <w:t>ail on this will be provided. (35 points or 30</w:t>
      </w:r>
      <w:r w:rsidRPr="00B27F43">
        <w:t>%</w:t>
      </w:r>
      <w:r w:rsidR="00B27F43" w:rsidRPr="00B27F43">
        <w:t>)</w:t>
      </w:r>
    </w:p>
    <w:p w:rsidR="00740CBA" w:rsidRPr="00A336F7" w:rsidRDefault="00740CBA" w:rsidP="00840EE9">
      <w:pPr>
        <w:tabs>
          <w:tab w:val="right" w:pos="8640"/>
        </w:tabs>
        <w:ind w:right="-360"/>
      </w:pPr>
    </w:p>
    <w:p w:rsidR="00037835" w:rsidRPr="000119B3" w:rsidRDefault="00F84204" w:rsidP="00037835">
      <w:pPr>
        <w:pStyle w:val="NormalWeb"/>
        <w:tabs>
          <w:tab w:val="left" w:pos="3825"/>
        </w:tabs>
        <w:spacing w:before="0" w:beforeAutospacing="0" w:after="0" w:afterAutospacing="0"/>
        <w:rPr>
          <w:b/>
        </w:rPr>
      </w:pPr>
      <w:r>
        <w:rPr>
          <w:b/>
        </w:rPr>
        <w:t xml:space="preserve"> </w:t>
      </w:r>
    </w:p>
    <w:p w:rsidR="00037835" w:rsidRDefault="00037835" w:rsidP="00F84204">
      <w:pPr>
        <w:pStyle w:val="NormalWeb"/>
        <w:tabs>
          <w:tab w:val="left" w:pos="720"/>
        </w:tabs>
        <w:spacing w:before="0" w:beforeAutospacing="0" w:after="0" w:afterAutospacing="0"/>
      </w:pPr>
    </w:p>
    <w:p w:rsidR="00037835" w:rsidRDefault="00037835" w:rsidP="00037835">
      <w:pPr>
        <w:pStyle w:val="NormalWeb"/>
        <w:spacing w:before="0" w:beforeAutospacing="0" w:after="0" w:afterAutospacing="0"/>
        <w:ind w:left="720"/>
        <w:rPr>
          <w:bCs/>
        </w:rPr>
      </w:pPr>
    </w:p>
    <w:p w:rsidR="00037835" w:rsidRDefault="00037835" w:rsidP="00037835">
      <w:pPr>
        <w:pStyle w:val="NormalWeb"/>
        <w:spacing w:before="0" w:beforeAutospacing="0" w:after="0" w:afterAutospacing="0"/>
        <w:rPr>
          <w:bCs/>
        </w:rPr>
      </w:pPr>
    </w:p>
    <w:p w:rsidR="008C7DB4" w:rsidRPr="00F84204" w:rsidRDefault="008C7DB4" w:rsidP="00F84204">
      <w:pPr>
        <w:pStyle w:val="Heading2"/>
      </w:pPr>
    </w:p>
    <w:p w:rsidR="00632F3B" w:rsidRPr="007F01B3" w:rsidRDefault="00632F3B" w:rsidP="008C7DB4">
      <w:pPr>
        <w:pStyle w:val="NormalWeb"/>
        <w:spacing w:before="0" w:beforeAutospacing="0" w:after="0" w:afterAutospacing="0"/>
      </w:pPr>
    </w:p>
    <w:sectPr w:rsidR="00632F3B" w:rsidRPr="007F01B3" w:rsidSect="008C0DE8">
      <w:headerReference w:type="default" r:id="rId52"/>
      <w:footerReference w:type="even" r:id="rId53"/>
      <w:footerReference w:type="default" r:id="rId5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CE" w:rsidRDefault="007B75CE">
      <w:r>
        <w:separator/>
      </w:r>
    </w:p>
  </w:endnote>
  <w:endnote w:type="continuationSeparator" w:id="0">
    <w:p w:rsidR="007B75CE" w:rsidRDefault="007B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IEMF+Arial">
    <w:altName w:val="Arial"/>
    <w:panose1 w:val="00000000000000000000"/>
    <w:charset w:val="00"/>
    <w:family w:val="swiss"/>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EC" w:rsidRDefault="00D13BEC" w:rsidP="0063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BEC" w:rsidRDefault="00D13BEC" w:rsidP="00632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EC" w:rsidRDefault="00D13BEC">
    <w:pPr>
      <w:pStyle w:val="Footer"/>
      <w:pBdr>
        <w:top w:val="single" w:sz="4" w:space="1" w:color="D9D9D9"/>
      </w:pBdr>
      <w:jc w:val="right"/>
    </w:pPr>
    <w:r>
      <w:fldChar w:fldCharType="begin"/>
    </w:r>
    <w:r>
      <w:instrText xml:space="preserve"> PAGE   \* MERGEFORMAT </w:instrText>
    </w:r>
    <w:r>
      <w:fldChar w:fldCharType="separate"/>
    </w:r>
    <w:r w:rsidR="00EC464F">
      <w:rPr>
        <w:noProof/>
      </w:rPr>
      <w:t>16</w:t>
    </w:r>
    <w:r>
      <w:fldChar w:fldCharType="end"/>
    </w:r>
    <w:r>
      <w:t xml:space="preserve"> | </w:t>
    </w:r>
    <w:r>
      <w:rPr>
        <w:color w:val="7F7F7F"/>
        <w:spacing w:val="60"/>
      </w:rPr>
      <w:t>Page</w:t>
    </w:r>
  </w:p>
  <w:p w:rsidR="00D13BEC" w:rsidRDefault="00D13BEC" w:rsidP="008C0D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CE" w:rsidRDefault="007B75CE">
      <w:r>
        <w:separator/>
      </w:r>
    </w:p>
  </w:footnote>
  <w:footnote w:type="continuationSeparator" w:id="0">
    <w:p w:rsidR="007B75CE" w:rsidRDefault="007B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EC" w:rsidRDefault="00D13BEC">
    <w:pPr>
      <w:pStyle w:val="Header"/>
    </w:pPr>
    <w:r>
      <w:t>Global Gender Politics</w:t>
    </w:r>
  </w:p>
  <w:p w:rsidR="00D13BEC" w:rsidRPr="002C14B8" w:rsidRDefault="00D13BE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74E716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245CB6"/>
    <w:multiLevelType w:val="hybridMultilevel"/>
    <w:tmpl w:val="471E997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06FB7861"/>
    <w:multiLevelType w:val="hybridMultilevel"/>
    <w:tmpl w:val="607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74C7E"/>
    <w:multiLevelType w:val="hybridMultilevel"/>
    <w:tmpl w:val="4354641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082A5D44"/>
    <w:multiLevelType w:val="hybridMultilevel"/>
    <w:tmpl w:val="6CCC64B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176776A0"/>
    <w:multiLevelType w:val="hybridMultilevel"/>
    <w:tmpl w:val="F68880A4"/>
    <w:lvl w:ilvl="0" w:tplc="EAB274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8254D6"/>
    <w:multiLevelType w:val="hybridMultilevel"/>
    <w:tmpl w:val="8BC80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93BD5"/>
    <w:multiLevelType w:val="hybridMultilevel"/>
    <w:tmpl w:val="A0C2B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165DE7"/>
    <w:multiLevelType w:val="hybridMultilevel"/>
    <w:tmpl w:val="457637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11BB1"/>
    <w:multiLevelType w:val="hybridMultilevel"/>
    <w:tmpl w:val="1F265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53BA4"/>
    <w:multiLevelType w:val="hybridMultilevel"/>
    <w:tmpl w:val="8CD2C68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4007060A"/>
    <w:multiLevelType w:val="hybridMultilevel"/>
    <w:tmpl w:val="76B0C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190AF5"/>
    <w:multiLevelType w:val="hybridMultilevel"/>
    <w:tmpl w:val="86F6F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320C9"/>
    <w:multiLevelType w:val="hybridMultilevel"/>
    <w:tmpl w:val="C9D8167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15:restartNumberingAfterBreak="0">
    <w:nsid w:val="4F262942"/>
    <w:multiLevelType w:val="hybridMultilevel"/>
    <w:tmpl w:val="E2547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475F1"/>
    <w:multiLevelType w:val="hybridMultilevel"/>
    <w:tmpl w:val="C9B0D7FA"/>
    <w:lvl w:ilvl="0" w:tplc="09B23000">
      <w:start w:val="1"/>
      <w:numFmt w:val="decimal"/>
      <w:lvlText w:val="%1."/>
      <w:lvlJc w:val="left"/>
      <w:pPr>
        <w:tabs>
          <w:tab w:val="num" w:pos="720"/>
        </w:tabs>
        <w:ind w:left="720" w:hanging="72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D2C105A"/>
    <w:multiLevelType w:val="hybridMultilevel"/>
    <w:tmpl w:val="71E83E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9655E38"/>
    <w:multiLevelType w:val="hybridMultilevel"/>
    <w:tmpl w:val="F2483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6"/>
  </w:num>
  <w:num w:numId="4">
    <w:abstractNumId w:val="8"/>
  </w:num>
  <w:num w:numId="5">
    <w:abstractNumId w:val="14"/>
  </w:num>
  <w:num w:numId="6">
    <w:abstractNumId w:val="7"/>
  </w:num>
  <w:num w:numId="7">
    <w:abstractNumId w:val="9"/>
  </w:num>
  <w:num w:numId="8">
    <w:abstractNumId w:val="6"/>
  </w:num>
  <w:num w:numId="9">
    <w:abstractNumId w:val="12"/>
  </w:num>
  <w:num w:numId="10">
    <w:abstractNumId w:val="11"/>
  </w:num>
  <w:num w:numId="11">
    <w:abstractNumId w:val="17"/>
  </w:num>
  <w:num w:numId="12">
    <w:abstractNumId w:val="5"/>
  </w:num>
  <w:num w:numId="13">
    <w:abstractNumId w:val="2"/>
  </w:num>
  <w:num w:numId="14">
    <w:abstractNumId w:val="3"/>
  </w:num>
  <w:num w:numId="15">
    <w:abstractNumId w:val="1"/>
  </w:num>
  <w:num w:numId="16">
    <w:abstractNumId w:val="10"/>
  </w:num>
  <w:num w:numId="17">
    <w:abstractNumId w:val="13"/>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191"/>
    <w:rsid w:val="000119B3"/>
    <w:rsid w:val="00013241"/>
    <w:rsid w:val="00013598"/>
    <w:rsid w:val="00031108"/>
    <w:rsid w:val="00037835"/>
    <w:rsid w:val="00050E4F"/>
    <w:rsid w:val="00056358"/>
    <w:rsid w:val="00067385"/>
    <w:rsid w:val="000750C7"/>
    <w:rsid w:val="00075D56"/>
    <w:rsid w:val="00075E51"/>
    <w:rsid w:val="00083693"/>
    <w:rsid w:val="000A79A9"/>
    <w:rsid w:val="000B2196"/>
    <w:rsid w:val="000B327A"/>
    <w:rsid w:val="000C63BA"/>
    <w:rsid w:val="000F33A0"/>
    <w:rsid w:val="00123123"/>
    <w:rsid w:val="00127B76"/>
    <w:rsid w:val="00143FC8"/>
    <w:rsid w:val="00146F10"/>
    <w:rsid w:val="00152C65"/>
    <w:rsid w:val="00160E57"/>
    <w:rsid w:val="0018676E"/>
    <w:rsid w:val="001952A8"/>
    <w:rsid w:val="001A0A7C"/>
    <w:rsid w:val="001C1421"/>
    <w:rsid w:val="001C38BB"/>
    <w:rsid w:val="001D5856"/>
    <w:rsid w:val="001D5DBB"/>
    <w:rsid w:val="001E2DAF"/>
    <w:rsid w:val="001F41A5"/>
    <w:rsid w:val="002112FD"/>
    <w:rsid w:val="00225B28"/>
    <w:rsid w:val="00246DDB"/>
    <w:rsid w:val="00255901"/>
    <w:rsid w:val="0026624F"/>
    <w:rsid w:val="00274F72"/>
    <w:rsid w:val="00294020"/>
    <w:rsid w:val="00296676"/>
    <w:rsid w:val="002B0868"/>
    <w:rsid w:val="002B6000"/>
    <w:rsid w:val="002C14B8"/>
    <w:rsid w:val="002D2A39"/>
    <w:rsid w:val="002D5505"/>
    <w:rsid w:val="003045FC"/>
    <w:rsid w:val="00304D9A"/>
    <w:rsid w:val="00340BD7"/>
    <w:rsid w:val="003424F0"/>
    <w:rsid w:val="00344B17"/>
    <w:rsid w:val="0034596E"/>
    <w:rsid w:val="00345F57"/>
    <w:rsid w:val="00352622"/>
    <w:rsid w:val="00372FEF"/>
    <w:rsid w:val="0037734D"/>
    <w:rsid w:val="003820FE"/>
    <w:rsid w:val="003D27B1"/>
    <w:rsid w:val="003D689D"/>
    <w:rsid w:val="003D7281"/>
    <w:rsid w:val="003D75EF"/>
    <w:rsid w:val="003E7F6C"/>
    <w:rsid w:val="004021AA"/>
    <w:rsid w:val="00414A0E"/>
    <w:rsid w:val="004279D4"/>
    <w:rsid w:val="00446D43"/>
    <w:rsid w:val="00447EF6"/>
    <w:rsid w:val="00452D09"/>
    <w:rsid w:val="0047519C"/>
    <w:rsid w:val="004905CD"/>
    <w:rsid w:val="004A2110"/>
    <w:rsid w:val="004C0C10"/>
    <w:rsid w:val="004E05A9"/>
    <w:rsid w:val="004F34CF"/>
    <w:rsid w:val="004F52F5"/>
    <w:rsid w:val="004F6C2A"/>
    <w:rsid w:val="00515335"/>
    <w:rsid w:val="00520407"/>
    <w:rsid w:val="00526B69"/>
    <w:rsid w:val="00530B6C"/>
    <w:rsid w:val="0055189D"/>
    <w:rsid w:val="00565B7E"/>
    <w:rsid w:val="00571527"/>
    <w:rsid w:val="00572147"/>
    <w:rsid w:val="00584A11"/>
    <w:rsid w:val="005A4D72"/>
    <w:rsid w:val="005B538B"/>
    <w:rsid w:val="005D2ABC"/>
    <w:rsid w:val="005D7EA5"/>
    <w:rsid w:val="005F0EF8"/>
    <w:rsid w:val="005F4D05"/>
    <w:rsid w:val="005F748C"/>
    <w:rsid w:val="005F774C"/>
    <w:rsid w:val="005F7A37"/>
    <w:rsid w:val="00621FD7"/>
    <w:rsid w:val="006326CC"/>
    <w:rsid w:val="00632F3B"/>
    <w:rsid w:val="0065093B"/>
    <w:rsid w:val="00661F1C"/>
    <w:rsid w:val="006735EE"/>
    <w:rsid w:val="00685954"/>
    <w:rsid w:val="0068771D"/>
    <w:rsid w:val="0069154F"/>
    <w:rsid w:val="006A26B7"/>
    <w:rsid w:val="006A2D3D"/>
    <w:rsid w:val="006A54DD"/>
    <w:rsid w:val="006C4B2E"/>
    <w:rsid w:val="006D4590"/>
    <w:rsid w:val="006D6D71"/>
    <w:rsid w:val="006E3BBD"/>
    <w:rsid w:val="006F249B"/>
    <w:rsid w:val="00703469"/>
    <w:rsid w:val="0070785E"/>
    <w:rsid w:val="007234E8"/>
    <w:rsid w:val="007354A9"/>
    <w:rsid w:val="00735726"/>
    <w:rsid w:val="00740CBA"/>
    <w:rsid w:val="007435BE"/>
    <w:rsid w:val="00745E18"/>
    <w:rsid w:val="007777A5"/>
    <w:rsid w:val="007B75CE"/>
    <w:rsid w:val="007C0786"/>
    <w:rsid w:val="007E28DD"/>
    <w:rsid w:val="007E424A"/>
    <w:rsid w:val="0080033B"/>
    <w:rsid w:val="00824599"/>
    <w:rsid w:val="00836198"/>
    <w:rsid w:val="00840EE9"/>
    <w:rsid w:val="008940C3"/>
    <w:rsid w:val="008A2993"/>
    <w:rsid w:val="008B4D68"/>
    <w:rsid w:val="008B7FBC"/>
    <w:rsid w:val="008C0DE8"/>
    <w:rsid w:val="008C3A4C"/>
    <w:rsid w:val="008C5AE5"/>
    <w:rsid w:val="008C7DB4"/>
    <w:rsid w:val="008D4A65"/>
    <w:rsid w:val="008F7CF0"/>
    <w:rsid w:val="008F7D67"/>
    <w:rsid w:val="00903BF8"/>
    <w:rsid w:val="00912977"/>
    <w:rsid w:val="00924FEF"/>
    <w:rsid w:val="009311DD"/>
    <w:rsid w:val="00931286"/>
    <w:rsid w:val="00940D50"/>
    <w:rsid w:val="00952F23"/>
    <w:rsid w:val="0095336D"/>
    <w:rsid w:val="009777D5"/>
    <w:rsid w:val="00980814"/>
    <w:rsid w:val="00982DB5"/>
    <w:rsid w:val="00987CB2"/>
    <w:rsid w:val="00993F69"/>
    <w:rsid w:val="0099524F"/>
    <w:rsid w:val="009A6AF1"/>
    <w:rsid w:val="009B2191"/>
    <w:rsid w:val="009B36A1"/>
    <w:rsid w:val="009B69F1"/>
    <w:rsid w:val="009B71E5"/>
    <w:rsid w:val="009C57D1"/>
    <w:rsid w:val="009D138F"/>
    <w:rsid w:val="009D6975"/>
    <w:rsid w:val="009F0315"/>
    <w:rsid w:val="00A02FD5"/>
    <w:rsid w:val="00A31166"/>
    <w:rsid w:val="00A36915"/>
    <w:rsid w:val="00A37EBC"/>
    <w:rsid w:val="00A405B9"/>
    <w:rsid w:val="00A43337"/>
    <w:rsid w:val="00A45911"/>
    <w:rsid w:val="00A57022"/>
    <w:rsid w:val="00A60C66"/>
    <w:rsid w:val="00A63DF2"/>
    <w:rsid w:val="00A6548A"/>
    <w:rsid w:val="00A9412A"/>
    <w:rsid w:val="00AA2366"/>
    <w:rsid w:val="00AB06CD"/>
    <w:rsid w:val="00AB0FCB"/>
    <w:rsid w:val="00AC2A15"/>
    <w:rsid w:val="00AC342A"/>
    <w:rsid w:val="00AE0CA0"/>
    <w:rsid w:val="00AF57ED"/>
    <w:rsid w:val="00B05C05"/>
    <w:rsid w:val="00B074EA"/>
    <w:rsid w:val="00B17C30"/>
    <w:rsid w:val="00B2538B"/>
    <w:rsid w:val="00B27F43"/>
    <w:rsid w:val="00B40BB3"/>
    <w:rsid w:val="00B47AE7"/>
    <w:rsid w:val="00B54C5D"/>
    <w:rsid w:val="00B67933"/>
    <w:rsid w:val="00B75E1F"/>
    <w:rsid w:val="00B820CB"/>
    <w:rsid w:val="00B82AAA"/>
    <w:rsid w:val="00BB068E"/>
    <w:rsid w:val="00BD4610"/>
    <w:rsid w:val="00BD4B3A"/>
    <w:rsid w:val="00BE3E7B"/>
    <w:rsid w:val="00C1342E"/>
    <w:rsid w:val="00C3092B"/>
    <w:rsid w:val="00C405BA"/>
    <w:rsid w:val="00C43626"/>
    <w:rsid w:val="00C47A72"/>
    <w:rsid w:val="00C52E10"/>
    <w:rsid w:val="00C7087E"/>
    <w:rsid w:val="00C70EC5"/>
    <w:rsid w:val="00C7310E"/>
    <w:rsid w:val="00C732B1"/>
    <w:rsid w:val="00C8073A"/>
    <w:rsid w:val="00C8105D"/>
    <w:rsid w:val="00C96008"/>
    <w:rsid w:val="00CC28AA"/>
    <w:rsid w:val="00CD0480"/>
    <w:rsid w:val="00CD0C1E"/>
    <w:rsid w:val="00CD34E5"/>
    <w:rsid w:val="00CD46B1"/>
    <w:rsid w:val="00CE316E"/>
    <w:rsid w:val="00CF1B23"/>
    <w:rsid w:val="00CF2751"/>
    <w:rsid w:val="00CF284C"/>
    <w:rsid w:val="00CF543B"/>
    <w:rsid w:val="00D0317B"/>
    <w:rsid w:val="00D07736"/>
    <w:rsid w:val="00D10009"/>
    <w:rsid w:val="00D10EF0"/>
    <w:rsid w:val="00D13237"/>
    <w:rsid w:val="00D13BEC"/>
    <w:rsid w:val="00D15016"/>
    <w:rsid w:val="00D20996"/>
    <w:rsid w:val="00D30BF1"/>
    <w:rsid w:val="00D4773D"/>
    <w:rsid w:val="00D56899"/>
    <w:rsid w:val="00D636CB"/>
    <w:rsid w:val="00D71420"/>
    <w:rsid w:val="00D71B78"/>
    <w:rsid w:val="00DC2C3C"/>
    <w:rsid w:val="00DC478F"/>
    <w:rsid w:val="00DC54B0"/>
    <w:rsid w:val="00DD1891"/>
    <w:rsid w:val="00DE429F"/>
    <w:rsid w:val="00DF29F6"/>
    <w:rsid w:val="00E00BAB"/>
    <w:rsid w:val="00E07DB8"/>
    <w:rsid w:val="00E21A0E"/>
    <w:rsid w:val="00E264AE"/>
    <w:rsid w:val="00E34874"/>
    <w:rsid w:val="00E468EA"/>
    <w:rsid w:val="00E60217"/>
    <w:rsid w:val="00E85337"/>
    <w:rsid w:val="00E93D91"/>
    <w:rsid w:val="00EA099F"/>
    <w:rsid w:val="00EC464F"/>
    <w:rsid w:val="00EC47A5"/>
    <w:rsid w:val="00EE24EA"/>
    <w:rsid w:val="00F14C56"/>
    <w:rsid w:val="00F34251"/>
    <w:rsid w:val="00F34E09"/>
    <w:rsid w:val="00F35B8A"/>
    <w:rsid w:val="00F43235"/>
    <w:rsid w:val="00F47E7E"/>
    <w:rsid w:val="00F66B32"/>
    <w:rsid w:val="00F827D9"/>
    <w:rsid w:val="00F84204"/>
    <w:rsid w:val="00FA033B"/>
    <w:rsid w:val="00FB29A6"/>
    <w:rsid w:val="00FB55C8"/>
    <w:rsid w:val="00FC4E93"/>
    <w:rsid w:val="00FD5BAD"/>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2262183-D6CF-4DFF-A21D-C8F34021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B8"/>
    <w:rPr>
      <w:rFonts w:ascii="Times New Roman" w:hAnsi="Times New Roman"/>
      <w:sz w:val="24"/>
      <w:szCs w:val="24"/>
    </w:rPr>
  </w:style>
  <w:style w:type="paragraph" w:styleId="Heading1">
    <w:name w:val="heading 1"/>
    <w:basedOn w:val="Normal"/>
    <w:next w:val="Normal"/>
    <w:link w:val="Heading1Char"/>
    <w:uiPriority w:val="9"/>
    <w:qFormat/>
    <w:rsid w:val="002C14B8"/>
    <w:pPr>
      <w:keepNext/>
      <w:keepLines/>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2C14B8"/>
    <w:pPr>
      <w:keepNext/>
      <w:keepLines/>
      <w:outlineLvl w:val="1"/>
    </w:pPr>
    <w:rPr>
      <w:rFonts w:ascii="Cambria" w:eastAsia="Times New Roman" w:hAnsi="Cambria"/>
      <w:b/>
      <w:bCs/>
      <w:sz w:val="26"/>
      <w:szCs w:val="26"/>
    </w:rPr>
  </w:style>
  <w:style w:type="paragraph" w:styleId="Heading3">
    <w:name w:val="heading 3"/>
    <w:basedOn w:val="Normal"/>
    <w:next w:val="Normal"/>
    <w:uiPriority w:val="9"/>
    <w:semiHidden/>
    <w:unhideWhenUsed/>
    <w:qFormat/>
    <w:rsid w:val="00F3614E"/>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rsid w:val="00F3614E"/>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1,Normal (Web) Char Char,Normal (Web) Char"/>
    <w:basedOn w:val="Normal"/>
    <w:uiPriority w:val="99"/>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rsid w:val="00A376B5"/>
    <w:rPr>
      <w:b/>
      <w:bCs/>
      <w:i/>
      <w:iCs/>
      <w:sz w:val="20"/>
      <w:szCs w:val="20"/>
    </w:rPr>
  </w:style>
  <w:style w:type="paragraph" w:styleId="BalloonText">
    <w:name w:val="Balloon Text"/>
    <w:basedOn w:val="Normal"/>
    <w:semiHidden/>
    <w:rsid w:val="00A376B5"/>
    <w:rPr>
      <w:rFonts w:ascii="Tahoma" w:hAnsi="Tahoma" w:cs="Tahoma"/>
      <w:sz w:val="16"/>
      <w:szCs w:val="16"/>
    </w:rPr>
  </w:style>
  <w:style w:type="paragraph" w:styleId="Title">
    <w:name w:val="Title"/>
    <w:basedOn w:val="Normal"/>
    <w:link w:val="TitleChar"/>
    <w:qFormat/>
    <w:rsid w:val="002C14B8"/>
    <w:pPr>
      <w:jc w:val="center"/>
    </w:pPr>
    <w:rPr>
      <w:rFonts w:ascii="Arial" w:hAnsi="Arial"/>
      <w:b/>
      <w:bCs/>
      <w:sz w:val="28"/>
      <w:szCs w:val="20"/>
    </w:rPr>
  </w:style>
  <w:style w:type="paragraph" w:styleId="List2">
    <w:name w:val="List 2"/>
    <w:basedOn w:val="Normal"/>
    <w:rsid w:val="00F3614E"/>
    <w:pPr>
      <w:ind w:left="720" w:hanging="360"/>
    </w:pPr>
  </w:style>
  <w:style w:type="paragraph" w:styleId="List3">
    <w:name w:val="List 3"/>
    <w:basedOn w:val="Normal"/>
    <w:rsid w:val="00F3614E"/>
    <w:pPr>
      <w:ind w:left="1080" w:hanging="360"/>
    </w:pPr>
  </w:style>
  <w:style w:type="paragraph" w:styleId="ListBullet2">
    <w:name w:val="List Bullet 2"/>
    <w:basedOn w:val="Normal"/>
    <w:rsid w:val="00F3614E"/>
    <w:pPr>
      <w:numPr>
        <w:numId w:val="1"/>
      </w:numPr>
    </w:pPr>
  </w:style>
  <w:style w:type="paragraph" w:styleId="Subtitle">
    <w:name w:val="Subtitle"/>
    <w:basedOn w:val="Normal"/>
    <w:uiPriority w:val="11"/>
    <w:qFormat/>
    <w:rsid w:val="00F3614E"/>
    <w:pPr>
      <w:numPr>
        <w:ilvl w:val="1"/>
      </w:numPr>
    </w:pPr>
    <w:rPr>
      <w:rFonts w:ascii="Cambria" w:eastAsia="Times New Roman" w:hAnsi="Cambria"/>
      <w:i/>
      <w:iCs/>
      <w:color w:val="4F81BD"/>
      <w:spacing w:val="15"/>
    </w:rPr>
  </w:style>
  <w:style w:type="table" w:styleId="TableGrid">
    <w:name w:val="Table Grid"/>
    <w:basedOn w:val="TableNormal"/>
    <w:rsid w:val="00DA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7471"/>
    <w:pPr>
      <w:tabs>
        <w:tab w:val="center" w:pos="4320"/>
        <w:tab w:val="right" w:pos="8640"/>
      </w:tabs>
    </w:pPr>
  </w:style>
  <w:style w:type="paragraph" w:styleId="Footer">
    <w:name w:val="footer"/>
    <w:basedOn w:val="Normal"/>
    <w:link w:val="FooterChar"/>
    <w:uiPriority w:val="99"/>
    <w:rsid w:val="00437471"/>
    <w:pPr>
      <w:tabs>
        <w:tab w:val="center" w:pos="4320"/>
        <w:tab w:val="right" w:pos="8640"/>
      </w:tabs>
    </w:pPr>
  </w:style>
  <w:style w:type="character" w:styleId="Emphasis">
    <w:name w:val="Emphasis"/>
    <w:uiPriority w:val="20"/>
    <w:qFormat/>
    <w:rsid w:val="002C14B8"/>
    <w:rPr>
      <w:i/>
      <w:iCs/>
    </w:rPr>
  </w:style>
  <w:style w:type="character" w:styleId="Strong">
    <w:name w:val="Strong"/>
    <w:uiPriority w:val="22"/>
    <w:qFormat/>
    <w:rsid w:val="002C14B8"/>
    <w:rPr>
      <w:b/>
      <w:bCs/>
    </w:rPr>
  </w:style>
  <w:style w:type="character" w:styleId="PageNumber">
    <w:name w:val="page number"/>
    <w:basedOn w:val="DefaultParagraphFont"/>
    <w:rsid w:val="00303A4B"/>
  </w:style>
  <w:style w:type="character" w:styleId="CommentReference">
    <w:name w:val="annotation reference"/>
    <w:semiHidden/>
    <w:rsid w:val="00730FE5"/>
    <w:rPr>
      <w:sz w:val="16"/>
      <w:szCs w:val="16"/>
    </w:rPr>
  </w:style>
  <w:style w:type="paragraph" w:styleId="CommentText">
    <w:name w:val="annotation text"/>
    <w:basedOn w:val="Normal"/>
    <w:semiHidden/>
    <w:rsid w:val="00730FE5"/>
    <w:rPr>
      <w:sz w:val="20"/>
      <w:szCs w:val="20"/>
    </w:rPr>
  </w:style>
  <w:style w:type="paragraph" w:styleId="CommentSubject">
    <w:name w:val="annotation subject"/>
    <w:basedOn w:val="CommentText"/>
    <w:next w:val="CommentText"/>
    <w:semiHidden/>
    <w:rsid w:val="00730FE5"/>
    <w:rPr>
      <w:b/>
      <w:bCs/>
    </w:rPr>
  </w:style>
  <w:style w:type="paragraph" w:customStyle="1" w:styleId="Default">
    <w:name w:val="Default"/>
    <w:rsid w:val="00E93D91"/>
    <w:pPr>
      <w:autoSpaceDE w:val="0"/>
      <w:autoSpaceDN w:val="0"/>
      <w:adjustRightInd w:val="0"/>
      <w:spacing w:after="200" w:line="276" w:lineRule="auto"/>
    </w:pPr>
    <w:rPr>
      <w:color w:val="000000"/>
      <w:sz w:val="24"/>
      <w:szCs w:val="24"/>
    </w:rPr>
  </w:style>
  <w:style w:type="paragraph" w:customStyle="1" w:styleId="CM47">
    <w:name w:val="CM47"/>
    <w:basedOn w:val="Default"/>
    <w:next w:val="Default"/>
    <w:rsid w:val="00BD4610"/>
    <w:pPr>
      <w:widowControl w:val="0"/>
      <w:spacing w:after="283"/>
    </w:pPr>
    <w:rPr>
      <w:rFonts w:ascii="MIIEMF+Arial" w:hAnsi="MIIEMF+Arial"/>
      <w:color w:val="auto"/>
    </w:rPr>
  </w:style>
  <w:style w:type="character" w:customStyle="1" w:styleId="Heading1Char">
    <w:name w:val="Heading 1 Char"/>
    <w:link w:val="Heading1"/>
    <w:uiPriority w:val="9"/>
    <w:rsid w:val="002C14B8"/>
    <w:rPr>
      <w:rFonts w:ascii="Times New Roman" w:eastAsia="Times New Roman" w:hAnsi="Times New Roman" w:cs="Times New Roman"/>
      <w:b/>
      <w:bCs/>
      <w:sz w:val="28"/>
      <w:szCs w:val="28"/>
    </w:rPr>
  </w:style>
  <w:style w:type="character" w:customStyle="1" w:styleId="Heading2Char">
    <w:name w:val="Heading 2 Char"/>
    <w:link w:val="Heading2"/>
    <w:uiPriority w:val="9"/>
    <w:rsid w:val="002C14B8"/>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B82AAA"/>
    <w:pPr>
      <w:tabs>
        <w:tab w:val="right" w:leader="dot" w:pos="8640"/>
      </w:tabs>
      <w:spacing w:before="240" w:after="120"/>
      <w:jc w:val="center"/>
    </w:pPr>
    <w:rPr>
      <w:rFonts w:ascii="Calibri" w:eastAsia="Times New Roman" w:hAnsi="Calibri"/>
      <w:b/>
      <w:bCs/>
      <w:sz w:val="20"/>
      <w:szCs w:val="20"/>
    </w:rPr>
  </w:style>
  <w:style w:type="paragraph" w:styleId="TOC2">
    <w:name w:val="toc 2"/>
    <w:basedOn w:val="Normal"/>
    <w:next w:val="Normal"/>
    <w:autoRedefine/>
    <w:uiPriority w:val="39"/>
    <w:unhideWhenUsed/>
    <w:qFormat/>
    <w:rsid w:val="002C14B8"/>
    <w:pPr>
      <w:spacing w:before="120"/>
      <w:ind w:left="240"/>
    </w:pPr>
    <w:rPr>
      <w:rFonts w:ascii="Calibri" w:eastAsia="Times New Roman" w:hAnsi="Calibri"/>
      <w:i/>
      <w:iCs/>
      <w:sz w:val="20"/>
      <w:szCs w:val="20"/>
    </w:rPr>
  </w:style>
  <w:style w:type="character" w:customStyle="1" w:styleId="TitleChar">
    <w:name w:val="Title Char"/>
    <w:link w:val="Title"/>
    <w:rsid w:val="002C14B8"/>
    <w:rPr>
      <w:rFonts w:ascii="Arial" w:hAnsi="Arial"/>
      <w:b/>
      <w:bCs/>
      <w:sz w:val="28"/>
      <w:szCs w:val="20"/>
    </w:rPr>
  </w:style>
  <w:style w:type="character" w:customStyle="1" w:styleId="FooterChar">
    <w:name w:val="Footer Char"/>
    <w:link w:val="Footer"/>
    <w:uiPriority w:val="99"/>
    <w:rsid w:val="00B82AAA"/>
    <w:rPr>
      <w:rFonts w:ascii="Times New Roman" w:hAnsi="Times New Roman"/>
      <w:sz w:val="24"/>
      <w:szCs w:val="24"/>
    </w:rPr>
  </w:style>
  <w:style w:type="character" w:customStyle="1" w:styleId="HeaderChar">
    <w:name w:val="Header Char"/>
    <w:link w:val="Header"/>
    <w:uiPriority w:val="99"/>
    <w:rsid w:val="001A0A7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c.edu/conductl/Code_of_Conduct.html" TargetMode="External"/><Relationship Id="rId18" Type="http://schemas.openxmlformats.org/officeDocument/2006/relationships/hyperlink" Target="https://www.youtube.com/watch?v=Av0uI8MkiQ8" TargetMode="External"/><Relationship Id="rId26" Type="http://schemas.openxmlformats.org/officeDocument/2006/relationships/hyperlink" Target="http://www.womanstats.org/" TargetMode="External"/><Relationship Id="rId39" Type="http://schemas.openxmlformats.org/officeDocument/2006/relationships/hyperlink" Target="https://www.youtube.com/watch?v=oJPhBn7AjbE" TargetMode="External"/><Relationship Id="rId21" Type="http://schemas.openxmlformats.org/officeDocument/2006/relationships/hyperlink" Target="http://citiesforcedaw.org/" TargetMode="External"/><Relationship Id="rId34" Type="http://schemas.openxmlformats.org/officeDocument/2006/relationships/hyperlink" Target="http://www.un.org/sustainabledevelopment/sustainable-development-goals/" TargetMode="External"/><Relationship Id="rId42" Type="http://schemas.openxmlformats.org/officeDocument/2006/relationships/hyperlink" Target="https://www.youtube.com/watch?v=fM8TLXjpWk4" TargetMode="External"/><Relationship Id="rId47" Type="http://schemas.openxmlformats.org/officeDocument/2006/relationships/hyperlink" Target="https://www.theguardian.com/uk-news/2013/sep/02/greenham-common-women-taught-generation-protest" TargetMode="External"/><Relationship Id="rId50" Type="http://schemas.openxmlformats.org/officeDocument/2006/relationships/hyperlink" Target="https://www.youtube.com/watch?v=gngfpm4eGX0"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uyler.mccomas@uc.edu" TargetMode="External"/><Relationship Id="rId17" Type="http://schemas.openxmlformats.org/officeDocument/2006/relationships/hyperlink" Target="mailto:sally.moffitt@uc.edu" TargetMode="External"/><Relationship Id="rId25" Type="http://schemas.openxmlformats.org/officeDocument/2006/relationships/hyperlink" Target="https://www.youtube.com/watch?v=SbQE5DZuJqU" TargetMode="External"/><Relationship Id="rId33" Type="http://schemas.openxmlformats.org/officeDocument/2006/relationships/hyperlink" Target="http://www.unwomen.org/en/csw/csw59-2015" TargetMode="External"/><Relationship Id="rId38" Type="http://schemas.openxmlformats.org/officeDocument/2006/relationships/hyperlink" Target="http://www.unwomen.org/en/digital-library/videos?videoid=MH2hKXZe2m0&amp;keywords=peace%20and%20security&amp;pageNumber=1" TargetMode="External"/><Relationship Id="rId46" Type="http://schemas.openxmlformats.org/officeDocument/2006/relationships/hyperlink" Target="https://www.youtube.com/watch?v=-EWThbC5eG4" TargetMode="External"/><Relationship Id="rId2" Type="http://schemas.openxmlformats.org/officeDocument/2006/relationships/styles" Target="styles.xml"/><Relationship Id="rId16" Type="http://schemas.openxmlformats.org/officeDocument/2006/relationships/hyperlink" Target="http://www.uc.edu/aess/lac/writingcenter.html" TargetMode="External"/><Relationship Id="rId20" Type="http://schemas.openxmlformats.org/officeDocument/2006/relationships/hyperlink" Target="https://www.youtube.com/watch?v=bbarsPSwM1Q&amp;feature=youtu.be" TargetMode="External"/><Relationship Id="rId29" Type="http://schemas.openxmlformats.org/officeDocument/2006/relationships/hyperlink" Target="https://www.youtube.com/watch?v=5_hLuEui6ww" TargetMode="External"/><Relationship Id="rId41" Type="http://schemas.openxmlformats.org/officeDocument/2006/relationships/hyperlink" Target="https://www.youtube.com/user/WEDOworldwid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runyan@uc.edu" TargetMode="External"/><Relationship Id="rId24" Type="http://schemas.openxmlformats.org/officeDocument/2006/relationships/hyperlink" Target="https://www.youtube.com/watch?v=ajAWGztPUiU" TargetMode="External"/><Relationship Id="rId32" Type="http://schemas.openxmlformats.org/officeDocument/2006/relationships/hyperlink" Target="https://www.youtube.com/watch?v=10i3f3pRzEI" TargetMode="External"/><Relationship Id="rId37" Type="http://schemas.openxmlformats.org/officeDocument/2006/relationships/hyperlink" Target="http://www.unwomen.org/en/digital-library/videos?videoid=a2Br8DCRxME" TargetMode="External"/><Relationship Id="rId40" Type="http://schemas.openxmlformats.org/officeDocument/2006/relationships/hyperlink" Target="https://www.youtube.com/watch?v=WUQgFzkE3i0" TargetMode="External"/><Relationship Id="rId45" Type="http://schemas.openxmlformats.org/officeDocument/2006/relationships/hyperlink" Target="http://www.peacewomen.org/"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uides.libraries.uc.edu/integrity" TargetMode="External"/><Relationship Id="rId23" Type="http://schemas.openxmlformats.org/officeDocument/2006/relationships/hyperlink" Target="https://www.youtube.com/watch?v=B33FkDx4__k" TargetMode="External"/><Relationship Id="rId28" Type="http://schemas.openxmlformats.org/officeDocument/2006/relationships/hyperlink" Target="https://www.youtube.com/watch?v=Dnq2QeCvwpw" TargetMode="External"/><Relationship Id="rId36" Type="http://schemas.openxmlformats.org/officeDocument/2006/relationships/hyperlink" Target="https://www.youtube.com/watch?v=zyh_noIpITs" TargetMode="External"/><Relationship Id="rId49" Type="http://schemas.openxmlformats.org/officeDocument/2006/relationships/hyperlink" Target="https://www.youtube.com/watch?v=JDwlQE2gDxQ" TargetMode="External"/><Relationship Id="rId10" Type="http://schemas.openxmlformats.org/officeDocument/2006/relationships/hyperlink" Target="mailto:helpdesk@uc.edu" TargetMode="External"/><Relationship Id="rId19" Type="http://schemas.openxmlformats.org/officeDocument/2006/relationships/hyperlink" Target="https://www.youtube.com/watch?v=BUVPm0vJINA" TargetMode="External"/><Relationship Id="rId31" Type="http://schemas.openxmlformats.org/officeDocument/2006/relationships/hyperlink" Target="https://www.youtube.com/watch?v=yjy-GuTsfx8" TargetMode="External"/><Relationship Id="rId44" Type="http://schemas.openxmlformats.org/officeDocument/2006/relationships/hyperlink" Target="https://www.youtube.com/watch?v=8zGIN39VUo4"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opy.uc.edu" TargetMode="External"/><Relationship Id="rId14" Type="http://schemas.openxmlformats.org/officeDocument/2006/relationships/hyperlink" Target="http://www.Indiana.edu/~wts/wts/plagiarism.html" TargetMode="External"/><Relationship Id="rId22" Type="http://schemas.openxmlformats.org/officeDocument/2006/relationships/hyperlink" Target="https://www.youtube.com/watch?v=9BXnlEC6910" TargetMode="External"/><Relationship Id="rId27" Type="http://schemas.openxmlformats.org/officeDocument/2006/relationships/hyperlink" Target="https://www.youtube.com/watch?v=Znh7Dt08Reo" TargetMode="External"/><Relationship Id="rId30" Type="http://schemas.openxmlformats.org/officeDocument/2006/relationships/hyperlink" Target="https://www.youtube.com/watch?v=ZGNsldobnR4&amp;index=6&amp;list=PLBu9R9C-zSzHrKvj-je4E7OmJM3bNnrUF" TargetMode="External"/><Relationship Id="rId35" Type="http://schemas.openxmlformats.org/officeDocument/2006/relationships/hyperlink" Target="https://www.youtube.com/watch?v=tgm-EvXaYCU" TargetMode="External"/><Relationship Id="rId43" Type="http://schemas.openxmlformats.org/officeDocument/2006/relationships/hyperlink" Target="https://www.youtube.com/watch?v=mpuf-N66CGI" TargetMode="External"/><Relationship Id="rId48" Type="http://schemas.openxmlformats.org/officeDocument/2006/relationships/hyperlink" Target="https://www.youtube.com/watch?v=8nkpaRZ0e2w" TargetMode="External"/><Relationship Id="rId56" Type="http://schemas.openxmlformats.org/officeDocument/2006/relationships/theme" Target="theme/theme1.xml"/><Relationship Id="rId8" Type="http://schemas.openxmlformats.org/officeDocument/2006/relationships/hyperlink" Target="mailto:anne.runyan@uc.edu" TargetMode="External"/><Relationship Id="rId51" Type="http://schemas.openxmlformats.org/officeDocument/2006/relationships/hyperlink" Target="https://www.youtube.com/user/LetsBreakthroug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Assignment</vt:lpstr>
    </vt:vector>
  </TitlesOfParts>
  <Company>Compass Knowledge Group</Company>
  <LinksUpToDate>false</LinksUpToDate>
  <CharactersWithSpaces>31648</CharactersWithSpaces>
  <SharedDoc>false</SharedDoc>
  <HLinks>
    <vt:vector size="174" baseType="variant">
      <vt:variant>
        <vt:i4>1441842</vt:i4>
      </vt:variant>
      <vt:variant>
        <vt:i4>170</vt:i4>
      </vt:variant>
      <vt:variant>
        <vt:i4>0</vt:i4>
      </vt:variant>
      <vt:variant>
        <vt:i4>5</vt:i4>
      </vt:variant>
      <vt:variant>
        <vt:lpwstr/>
      </vt:variant>
      <vt:variant>
        <vt:lpwstr>_Toc232240606</vt:lpwstr>
      </vt:variant>
      <vt:variant>
        <vt:i4>1441842</vt:i4>
      </vt:variant>
      <vt:variant>
        <vt:i4>164</vt:i4>
      </vt:variant>
      <vt:variant>
        <vt:i4>0</vt:i4>
      </vt:variant>
      <vt:variant>
        <vt:i4>5</vt:i4>
      </vt:variant>
      <vt:variant>
        <vt:lpwstr/>
      </vt:variant>
      <vt:variant>
        <vt:lpwstr>_Toc232240605</vt:lpwstr>
      </vt:variant>
      <vt:variant>
        <vt:i4>1441842</vt:i4>
      </vt:variant>
      <vt:variant>
        <vt:i4>158</vt:i4>
      </vt:variant>
      <vt:variant>
        <vt:i4>0</vt:i4>
      </vt:variant>
      <vt:variant>
        <vt:i4>5</vt:i4>
      </vt:variant>
      <vt:variant>
        <vt:lpwstr/>
      </vt:variant>
      <vt:variant>
        <vt:lpwstr>_Toc232240604</vt:lpwstr>
      </vt:variant>
      <vt:variant>
        <vt:i4>1441842</vt:i4>
      </vt:variant>
      <vt:variant>
        <vt:i4>152</vt:i4>
      </vt:variant>
      <vt:variant>
        <vt:i4>0</vt:i4>
      </vt:variant>
      <vt:variant>
        <vt:i4>5</vt:i4>
      </vt:variant>
      <vt:variant>
        <vt:lpwstr/>
      </vt:variant>
      <vt:variant>
        <vt:lpwstr>_Toc232240603</vt:lpwstr>
      </vt:variant>
      <vt:variant>
        <vt:i4>1441842</vt:i4>
      </vt:variant>
      <vt:variant>
        <vt:i4>146</vt:i4>
      </vt:variant>
      <vt:variant>
        <vt:i4>0</vt:i4>
      </vt:variant>
      <vt:variant>
        <vt:i4>5</vt:i4>
      </vt:variant>
      <vt:variant>
        <vt:lpwstr/>
      </vt:variant>
      <vt:variant>
        <vt:lpwstr>_Toc232240602</vt:lpwstr>
      </vt:variant>
      <vt:variant>
        <vt:i4>1441842</vt:i4>
      </vt:variant>
      <vt:variant>
        <vt:i4>140</vt:i4>
      </vt:variant>
      <vt:variant>
        <vt:i4>0</vt:i4>
      </vt:variant>
      <vt:variant>
        <vt:i4>5</vt:i4>
      </vt:variant>
      <vt:variant>
        <vt:lpwstr/>
      </vt:variant>
      <vt:variant>
        <vt:lpwstr>_Toc232240601</vt:lpwstr>
      </vt:variant>
      <vt:variant>
        <vt:i4>1441842</vt:i4>
      </vt:variant>
      <vt:variant>
        <vt:i4>134</vt:i4>
      </vt:variant>
      <vt:variant>
        <vt:i4>0</vt:i4>
      </vt:variant>
      <vt:variant>
        <vt:i4>5</vt:i4>
      </vt:variant>
      <vt:variant>
        <vt:lpwstr/>
      </vt:variant>
      <vt:variant>
        <vt:lpwstr>_Toc232240600</vt:lpwstr>
      </vt:variant>
      <vt:variant>
        <vt:i4>2031665</vt:i4>
      </vt:variant>
      <vt:variant>
        <vt:i4>128</vt:i4>
      </vt:variant>
      <vt:variant>
        <vt:i4>0</vt:i4>
      </vt:variant>
      <vt:variant>
        <vt:i4>5</vt:i4>
      </vt:variant>
      <vt:variant>
        <vt:lpwstr/>
      </vt:variant>
      <vt:variant>
        <vt:lpwstr>_Toc232240599</vt:lpwstr>
      </vt:variant>
      <vt:variant>
        <vt:i4>2031665</vt:i4>
      </vt:variant>
      <vt:variant>
        <vt:i4>122</vt:i4>
      </vt:variant>
      <vt:variant>
        <vt:i4>0</vt:i4>
      </vt:variant>
      <vt:variant>
        <vt:i4>5</vt:i4>
      </vt:variant>
      <vt:variant>
        <vt:lpwstr/>
      </vt:variant>
      <vt:variant>
        <vt:lpwstr>_Toc232240598</vt:lpwstr>
      </vt:variant>
      <vt:variant>
        <vt:i4>2031665</vt:i4>
      </vt:variant>
      <vt:variant>
        <vt:i4>116</vt:i4>
      </vt:variant>
      <vt:variant>
        <vt:i4>0</vt:i4>
      </vt:variant>
      <vt:variant>
        <vt:i4>5</vt:i4>
      </vt:variant>
      <vt:variant>
        <vt:lpwstr/>
      </vt:variant>
      <vt:variant>
        <vt:lpwstr>_Toc232240597</vt:lpwstr>
      </vt:variant>
      <vt:variant>
        <vt:i4>2031665</vt:i4>
      </vt:variant>
      <vt:variant>
        <vt:i4>110</vt:i4>
      </vt:variant>
      <vt:variant>
        <vt:i4>0</vt:i4>
      </vt:variant>
      <vt:variant>
        <vt:i4>5</vt:i4>
      </vt:variant>
      <vt:variant>
        <vt:lpwstr/>
      </vt:variant>
      <vt:variant>
        <vt:lpwstr>_Toc232240596</vt:lpwstr>
      </vt:variant>
      <vt:variant>
        <vt:i4>2031665</vt:i4>
      </vt:variant>
      <vt:variant>
        <vt:i4>104</vt:i4>
      </vt:variant>
      <vt:variant>
        <vt:i4>0</vt:i4>
      </vt:variant>
      <vt:variant>
        <vt:i4>5</vt:i4>
      </vt:variant>
      <vt:variant>
        <vt:lpwstr/>
      </vt:variant>
      <vt:variant>
        <vt:lpwstr>_Toc232240595</vt:lpwstr>
      </vt:variant>
      <vt:variant>
        <vt:i4>2031665</vt:i4>
      </vt:variant>
      <vt:variant>
        <vt:i4>98</vt:i4>
      </vt:variant>
      <vt:variant>
        <vt:i4>0</vt:i4>
      </vt:variant>
      <vt:variant>
        <vt:i4>5</vt:i4>
      </vt:variant>
      <vt:variant>
        <vt:lpwstr/>
      </vt:variant>
      <vt:variant>
        <vt:lpwstr>_Toc232240594</vt:lpwstr>
      </vt:variant>
      <vt:variant>
        <vt:i4>2031665</vt:i4>
      </vt:variant>
      <vt:variant>
        <vt:i4>92</vt:i4>
      </vt:variant>
      <vt:variant>
        <vt:i4>0</vt:i4>
      </vt:variant>
      <vt:variant>
        <vt:i4>5</vt:i4>
      </vt:variant>
      <vt:variant>
        <vt:lpwstr/>
      </vt:variant>
      <vt:variant>
        <vt:lpwstr>_Toc232240593</vt:lpwstr>
      </vt:variant>
      <vt:variant>
        <vt:i4>2031665</vt:i4>
      </vt:variant>
      <vt:variant>
        <vt:i4>86</vt:i4>
      </vt:variant>
      <vt:variant>
        <vt:i4>0</vt:i4>
      </vt:variant>
      <vt:variant>
        <vt:i4>5</vt:i4>
      </vt:variant>
      <vt:variant>
        <vt:lpwstr/>
      </vt:variant>
      <vt:variant>
        <vt:lpwstr>_Toc232240592</vt:lpwstr>
      </vt:variant>
      <vt:variant>
        <vt:i4>2031665</vt:i4>
      </vt:variant>
      <vt:variant>
        <vt:i4>80</vt:i4>
      </vt:variant>
      <vt:variant>
        <vt:i4>0</vt:i4>
      </vt:variant>
      <vt:variant>
        <vt:i4>5</vt:i4>
      </vt:variant>
      <vt:variant>
        <vt:lpwstr/>
      </vt:variant>
      <vt:variant>
        <vt:lpwstr>_Toc232240591</vt:lpwstr>
      </vt:variant>
      <vt:variant>
        <vt:i4>2031665</vt:i4>
      </vt:variant>
      <vt:variant>
        <vt:i4>74</vt:i4>
      </vt:variant>
      <vt:variant>
        <vt:i4>0</vt:i4>
      </vt:variant>
      <vt:variant>
        <vt:i4>5</vt:i4>
      </vt:variant>
      <vt:variant>
        <vt:lpwstr/>
      </vt:variant>
      <vt:variant>
        <vt:lpwstr>_Toc232240590</vt:lpwstr>
      </vt:variant>
      <vt:variant>
        <vt:i4>1966129</vt:i4>
      </vt:variant>
      <vt:variant>
        <vt:i4>68</vt:i4>
      </vt:variant>
      <vt:variant>
        <vt:i4>0</vt:i4>
      </vt:variant>
      <vt:variant>
        <vt:i4>5</vt:i4>
      </vt:variant>
      <vt:variant>
        <vt:lpwstr/>
      </vt:variant>
      <vt:variant>
        <vt:lpwstr>_Toc232240589</vt:lpwstr>
      </vt:variant>
      <vt:variant>
        <vt:i4>1966129</vt:i4>
      </vt:variant>
      <vt:variant>
        <vt:i4>62</vt:i4>
      </vt:variant>
      <vt:variant>
        <vt:i4>0</vt:i4>
      </vt:variant>
      <vt:variant>
        <vt:i4>5</vt:i4>
      </vt:variant>
      <vt:variant>
        <vt:lpwstr/>
      </vt:variant>
      <vt:variant>
        <vt:lpwstr>_Toc232240588</vt:lpwstr>
      </vt:variant>
      <vt:variant>
        <vt:i4>1966129</vt:i4>
      </vt:variant>
      <vt:variant>
        <vt:i4>56</vt:i4>
      </vt:variant>
      <vt:variant>
        <vt:i4>0</vt:i4>
      </vt:variant>
      <vt:variant>
        <vt:i4>5</vt:i4>
      </vt:variant>
      <vt:variant>
        <vt:lpwstr/>
      </vt:variant>
      <vt:variant>
        <vt:lpwstr>_Toc232240587</vt:lpwstr>
      </vt:variant>
      <vt:variant>
        <vt:i4>1966129</vt:i4>
      </vt:variant>
      <vt:variant>
        <vt:i4>50</vt:i4>
      </vt:variant>
      <vt:variant>
        <vt:i4>0</vt:i4>
      </vt:variant>
      <vt:variant>
        <vt:i4>5</vt:i4>
      </vt:variant>
      <vt:variant>
        <vt:lpwstr/>
      </vt:variant>
      <vt:variant>
        <vt:lpwstr>_Toc232240586</vt:lpwstr>
      </vt:variant>
      <vt:variant>
        <vt:i4>1966129</vt:i4>
      </vt:variant>
      <vt:variant>
        <vt:i4>44</vt:i4>
      </vt:variant>
      <vt:variant>
        <vt:i4>0</vt:i4>
      </vt:variant>
      <vt:variant>
        <vt:i4>5</vt:i4>
      </vt:variant>
      <vt:variant>
        <vt:lpwstr/>
      </vt:variant>
      <vt:variant>
        <vt:lpwstr>_Toc232240585</vt:lpwstr>
      </vt:variant>
      <vt:variant>
        <vt:i4>1966129</vt:i4>
      </vt:variant>
      <vt:variant>
        <vt:i4>38</vt:i4>
      </vt:variant>
      <vt:variant>
        <vt:i4>0</vt:i4>
      </vt:variant>
      <vt:variant>
        <vt:i4>5</vt:i4>
      </vt:variant>
      <vt:variant>
        <vt:lpwstr/>
      </vt:variant>
      <vt:variant>
        <vt:lpwstr>_Toc232240584</vt:lpwstr>
      </vt:variant>
      <vt:variant>
        <vt:i4>1966129</vt:i4>
      </vt:variant>
      <vt:variant>
        <vt:i4>32</vt:i4>
      </vt:variant>
      <vt:variant>
        <vt:i4>0</vt:i4>
      </vt:variant>
      <vt:variant>
        <vt:i4>5</vt:i4>
      </vt:variant>
      <vt:variant>
        <vt:lpwstr/>
      </vt:variant>
      <vt:variant>
        <vt:lpwstr>_Toc232240583</vt:lpwstr>
      </vt:variant>
      <vt:variant>
        <vt:i4>1966129</vt:i4>
      </vt:variant>
      <vt:variant>
        <vt:i4>26</vt:i4>
      </vt:variant>
      <vt:variant>
        <vt:i4>0</vt:i4>
      </vt:variant>
      <vt:variant>
        <vt:i4>5</vt:i4>
      </vt:variant>
      <vt:variant>
        <vt:lpwstr/>
      </vt:variant>
      <vt:variant>
        <vt:lpwstr>_Toc232240582</vt:lpwstr>
      </vt:variant>
      <vt:variant>
        <vt:i4>1966129</vt:i4>
      </vt:variant>
      <vt:variant>
        <vt:i4>20</vt:i4>
      </vt:variant>
      <vt:variant>
        <vt:i4>0</vt:i4>
      </vt:variant>
      <vt:variant>
        <vt:i4>5</vt:i4>
      </vt:variant>
      <vt:variant>
        <vt:lpwstr/>
      </vt:variant>
      <vt:variant>
        <vt:lpwstr>_Toc232240581</vt:lpwstr>
      </vt:variant>
      <vt:variant>
        <vt:i4>1966129</vt:i4>
      </vt:variant>
      <vt:variant>
        <vt:i4>14</vt:i4>
      </vt:variant>
      <vt:variant>
        <vt:i4>0</vt:i4>
      </vt:variant>
      <vt:variant>
        <vt:i4>5</vt:i4>
      </vt:variant>
      <vt:variant>
        <vt:lpwstr/>
      </vt:variant>
      <vt:variant>
        <vt:lpwstr>_Toc232240580</vt:lpwstr>
      </vt:variant>
      <vt:variant>
        <vt:i4>1114161</vt:i4>
      </vt:variant>
      <vt:variant>
        <vt:i4>8</vt:i4>
      </vt:variant>
      <vt:variant>
        <vt:i4>0</vt:i4>
      </vt:variant>
      <vt:variant>
        <vt:i4>5</vt:i4>
      </vt:variant>
      <vt:variant>
        <vt:lpwstr/>
      </vt:variant>
      <vt:variant>
        <vt:lpwstr>_Toc232240579</vt:lpwstr>
      </vt:variant>
      <vt:variant>
        <vt:i4>1114161</vt:i4>
      </vt:variant>
      <vt:variant>
        <vt:i4>2</vt:i4>
      </vt:variant>
      <vt:variant>
        <vt:i4>0</vt:i4>
      </vt:variant>
      <vt:variant>
        <vt:i4>5</vt:i4>
      </vt:variant>
      <vt:variant>
        <vt:lpwstr/>
      </vt:variant>
      <vt:variant>
        <vt:lpwstr>_Toc232240578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CKG</dc:creator>
  <cp:keywords/>
  <cp:lastModifiedBy>anne runyan</cp:lastModifiedBy>
  <cp:revision>4</cp:revision>
  <cp:lastPrinted>2007-05-14T18:53:00Z</cp:lastPrinted>
  <dcterms:created xsi:type="dcterms:W3CDTF">2017-01-07T00:07:00Z</dcterms:created>
  <dcterms:modified xsi:type="dcterms:W3CDTF">2017-01-07T16:57:00Z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23877934</vt:i4>
  </property>
  <property fmtid="{D5CDD505-2E9C-101B-9397-08002B2CF9AE}" pid="3" name="_EmailSubject">
    <vt:lpwstr>Quality </vt:lpwstr>
  </property>
  <property fmtid="{D5CDD505-2E9C-101B-9397-08002B2CF9AE}" pid="4" name="_AuthorEmail">
    <vt:lpwstr>dclineman@compassknowledge.com</vt:lpwstr>
  </property>
  <property fmtid="{D5CDD505-2E9C-101B-9397-08002B2CF9AE}" pid="5" name="_AuthorEmailDisplayName">
    <vt:lpwstr>Dawn Clineman</vt:lpwstr>
  </property>
  <property fmtid="{D5CDD505-2E9C-101B-9397-08002B2CF9AE}" pid="6" name="_PreviousAdHocReviewCycleID">
    <vt:i4>-580062336</vt:i4>
  </property>
  <property fmtid="{D5CDD505-2E9C-101B-9397-08002B2CF9AE}" pid="7" name="_ReviewingToolsShownOnce">
    <vt:lpwstr/>
  </property>
</Properties>
</file>