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3B" w:rsidRPr="007F01B3" w:rsidRDefault="00DE2D7C" w:rsidP="0006355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97.5pt">
            <v:imagedata r:id="rId7" o:title=""/>
          </v:shape>
        </w:pict>
      </w:r>
    </w:p>
    <w:p w:rsidR="00632F3B" w:rsidRPr="007F01B3" w:rsidRDefault="00632F3B" w:rsidP="00632F3B">
      <w:pPr>
        <w:jc w:val="center"/>
      </w:pPr>
    </w:p>
    <w:p w:rsidR="00632F3B" w:rsidRPr="007F01B3" w:rsidRDefault="00632F3B" w:rsidP="00632F3B">
      <w:pPr>
        <w:jc w:val="center"/>
        <w:rPr>
          <w:sz w:val="20"/>
          <w:szCs w:val="20"/>
        </w:rPr>
      </w:pPr>
    </w:p>
    <w:p w:rsidR="00632F3B" w:rsidRPr="007F01B3" w:rsidRDefault="00632F3B" w:rsidP="00632F3B">
      <w:pPr>
        <w:jc w:val="center"/>
        <w:rPr>
          <w:sz w:val="20"/>
          <w:szCs w:val="20"/>
        </w:rPr>
      </w:pPr>
    </w:p>
    <w:p w:rsidR="00632F3B" w:rsidRPr="007F01B3" w:rsidRDefault="00632F3B" w:rsidP="00632F3B">
      <w:r w:rsidRPr="007F01B3">
        <w:t> </w:t>
      </w:r>
    </w:p>
    <w:p w:rsidR="00632F3B" w:rsidRPr="00784D83" w:rsidRDefault="00D01A48" w:rsidP="00FB29A6">
      <w:pPr>
        <w:pStyle w:val="BodyText"/>
        <w:ind w:left="-720"/>
        <w:jc w:val="center"/>
        <w:rPr>
          <w:rFonts w:cs="Arial"/>
          <w:b w:val="0"/>
          <w:i w:val="0"/>
          <w:sz w:val="56"/>
          <w:szCs w:val="56"/>
        </w:rPr>
      </w:pPr>
      <w:r>
        <w:rPr>
          <w:rFonts w:cs="Arial"/>
          <w:b w:val="0"/>
          <w:i w:val="0"/>
          <w:sz w:val="56"/>
          <w:szCs w:val="56"/>
        </w:rPr>
        <w:t>College of Arts &amp; Sciences</w:t>
      </w:r>
    </w:p>
    <w:p w:rsidR="00632F3B" w:rsidRPr="00784D83" w:rsidRDefault="00632F3B" w:rsidP="00FB29A6">
      <w:pPr>
        <w:pStyle w:val="BodyText"/>
        <w:ind w:left="-720"/>
        <w:jc w:val="center"/>
        <w:rPr>
          <w:rFonts w:cs="Arial"/>
          <w:b w:val="0"/>
          <w:i w:val="0"/>
          <w:sz w:val="56"/>
          <w:szCs w:val="56"/>
        </w:rPr>
      </w:pPr>
    </w:p>
    <w:p w:rsidR="00632F3B" w:rsidRPr="00784D83" w:rsidRDefault="00D01A48" w:rsidP="00FB29A6">
      <w:pPr>
        <w:pStyle w:val="BodyText"/>
        <w:ind w:left="-720"/>
        <w:jc w:val="center"/>
        <w:rPr>
          <w:rFonts w:cs="Arial"/>
          <w:i w:val="0"/>
          <w:sz w:val="36"/>
          <w:szCs w:val="36"/>
        </w:rPr>
      </w:pPr>
      <w:r>
        <w:rPr>
          <w:rFonts w:cs="Arial"/>
          <w:i w:val="0"/>
          <w:sz w:val="36"/>
          <w:szCs w:val="36"/>
        </w:rPr>
        <w:t>Political Science/WGSS</w:t>
      </w:r>
    </w:p>
    <w:p w:rsidR="00632F3B" w:rsidRPr="00784D83" w:rsidRDefault="00632F3B" w:rsidP="00FB29A6">
      <w:pPr>
        <w:pStyle w:val="BodyText"/>
        <w:ind w:left="-720"/>
        <w:jc w:val="center"/>
        <w:rPr>
          <w:rFonts w:cs="Arial"/>
          <w:sz w:val="24"/>
          <w:szCs w:val="24"/>
        </w:rPr>
      </w:pPr>
    </w:p>
    <w:p w:rsidR="00632F3B" w:rsidRPr="00784D83" w:rsidRDefault="00632F3B" w:rsidP="00FB29A6">
      <w:pPr>
        <w:pStyle w:val="BodyText"/>
        <w:ind w:left="-720"/>
        <w:jc w:val="center"/>
        <w:rPr>
          <w:rFonts w:cs="Arial"/>
          <w:sz w:val="24"/>
          <w:szCs w:val="24"/>
        </w:rPr>
      </w:pPr>
    </w:p>
    <w:p w:rsidR="00632F3B" w:rsidRPr="00784D83" w:rsidRDefault="00632F3B" w:rsidP="00FB29A6">
      <w:pPr>
        <w:pStyle w:val="BodyText"/>
        <w:ind w:left="-720"/>
        <w:jc w:val="center"/>
        <w:rPr>
          <w:rFonts w:cs="Arial"/>
          <w:sz w:val="24"/>
          <w:szCs w:val="24"/>
        </w:rPr>
      </w:pPr>
    </w:p>
    <w:p w:rsidR="00632F3B" w:rsidRDefault="00D01A48" w:rsidP="00FB29A6">
      <w:pPr>
        <w:ind w:left="-720" w:right="-630"/>
        <w:jc w:val="center"/>
        <w:rPr>
          <w:rFonts w:cs="Arial"/>
          <w:b/>
          <w:bCs/>
          <w:shadow/>
          <w:sz w:val="56"/>
          <w:szCs w:val="56"/>
        </w:rPr>
      </w:pPr>
      <w:r>
        <w:rPr>
          <w:rFonts w:cs="Arial"/>
          <w:b/>
          <w:bCs/>
          <w:shadow/>
          <w:sz w:val="56"/>
          <w:szCs w:val="56"/>
        </w:rPr>
        <w:t xml:space="preserve">Inequalities and Resistances </w:t>
      </w:r>
    </w:p>
    <w:p w:rsidR="00D01A48" w:rsidRDefault="00D01A48" w:rsidP="00FB29A6">
      <w:pPr>
        <w:ind w:left="-720" w:right="-630"/>
        <w:jc w:val="center"/>
        <w:rPr>
          <w:rFonts w:cs="Arial"/>
          <w:b/>
          <w:bCs/>
          <w:shadow/>
          <w:sz w:val="56"/>
          <w:szCs w:val="56"/>
        </w:rPr>
      </w:pPr>
      <w:r>
        <w:rPr>
          <w:rFonts w:cs="Arial"/>
          <w:b/>
          <w:bCs/>
          <w:shadow/>
          <w:sz w:val="56"/>
          <w:szCs w:val="56"/>
        </w:rPr>
        <w:t>In</w:t>
      </w:r>
    </w:p>
    <w:p w:rsidR="00D01A48" w:rsidRDefault="00D01A48" w:rsidP="00FB29A6">
      <w:pPr>
        <w:ind w:left="-720" w:right="-630"/>
        <w:jc w:val="center"/>
        <w:rPr>
          <w:rFonts w:cs="Arial"/>
          <w:b/>
          <w:bCs/>
          <w:shadow/>
          <w:sz w:val="56"/>
          <w:szCs w:val="56"/>
        </w:rPr>
      </w:pPr>
      <w:r>
        <w:rPr>
          <w:rFonts w:cs="Arial"/>
          <w:b/>
          <w:bCs/>
          <w:shadow/>
          <w:sz w:val="56"/>
          <w:szCs w:val="56"/>
        </w:rPr>
        <w:t>The Global Political Economy</w:t>
      </w:r>
    </w:p>
    <w:p w:rsidR="00063555" w:rsidRDefault="00063555" w:rsidP="00063555">
      <w:pPr>
        <w:jc w:val="center"/>
        <w:rPr>
          <w:b/>
        </w:rPr>
      </w:pPr>
      <w:r>
        <w:rPr>
          <w:b/>
        </w:rPr>
        <w:t>POL 5181/6081</w:t>
      </w:r>
    </w:p>
    <w:p w:rsidR="00063555" w:rsidRDefault="00063555" w:rsidP="00063555">
      <w:pPr>
        <w:jc w:val="center"/>
        <w:rPr>
          <w:b/>
        </w:rPr>
      </w:pPr>
      <w:r>
        <w:rPr>
          <w:b/>
        </w:rPr>
        <w:t xml:space="preserve"> WGS 4181/7081</w:t>
      </w:r>
    </w:p>
    <w:p w:rsidR="00063555" w:rsidRPr="007B230E" w:rsidRDefault="00063555" w:rsidP="00063555">
      <w:pPr>
        <w:jc w:val="center"/>
      </w:pPr>
      <w:r w:rsidRPr="007B230E">
        <w:t>Monday</w:t>
      </w:r>
      <w:r>
        <w:t>s</w:t>
      </w:r>
      <w:r w:rsidRPr="007B230E">
        <w:t xml:space="preserve"> 2</w:t>
      </w:r>
      <w:r>
        <w:t>:30-5</w:t>
      </w:r>
      <w:r w:rsidRPr="007B230E">
        <w:t>:30pm</w:t>
      </w:r>
    </w:p>
    <w:p w:rsidR="00063555" w:rsidRDefault="00063555" w:rsidP="00063555">
      <w:pPr>
        <w:jc w:val="center"/>
      </w:pPr>
      <w:r>
        <w:t xml:space="preserve">Swift 816 </w:t>
      </w:r>
    </w:p>
    <w:p w:rsidR="00063555" w:rsidRPr="007B230E" w:rsidRDefault="00063555" w:rsidP="00063555">
      <w:pPr>
        <w:jc w:val="center"/>
      </w:pPr>
      <w:r>
        <w:t>(will move to Poli Sci seminar room on 1116 Crosley by 2</w:t>
      </w:r>
      <w:r w:rsidRPr="00FB6A0B">
        <w:rPr>
          <w:vertAlign w:val="superscript"/>
        </w:rPr>
        <w:t>nd</w:t>
      </w:r>
      <w:r>
        <w:t xml:space="preserve"> class)</w:t>
      </w:r>
    </w:p>
    <w:p w:rsidR="00063555" w:rsidRPr="007F01B3" w:rsidRDefault="00063555" w:rsidP="00FB29A6">
      <w:pPr>
        <w:ind w:left="-720" w:right="-630"/>
        <w:jc w:val="center"/>
        <w:rPr>
          <w:b/>
          <w:bCs/>
          <w:shadow/>
          <w:sz w:val="22"/>
          <w:szCs w:val="22"/>
        </w:rPr>
      </w:pPr>
    </w:p>
    <w:p w:rsidR="00632F3B" w:rsidRPr="007F01B3" w:rsidRDefault="00632F3B" w:rsidP="00FB29A6">
      <w:pPr>
        <w:pStyle w:val="BodyText"/>
        <w:ind w:left="-720"/>
        <w:jc w:val="center"/>
        <w:rPr>
          <w:i w:val="0"/>
          <w:iCs w:val="0"/>
          <w:sz w:val="40"/>
          <w:szCs w:val="40"/>
        </w:rPr>
      </w:pPr>
    </w:p>
    <w:p w:rsidR="00632F3B" w:rsidRPr="007F01B3" w:rsidRDefault="00632F3B" w:rsidP="00FB29A6">
      <w:pPr>
        <w:pStyle w:val="BodyText"/>
        <w:ind w:left="-720"/>
        <w:jc w:val="center"/>
        <w:rPr>
          <w:i w:val="0"/>
          <w:iCs w:val="0"/>
          <w:sz w:val="40"/>
          <w:szCs w:val="40"/>
        </w:rPr>
      </w:pPr>
    </w:p>
    <w:p w:rsidR="00632F3B" w:rsidRPr="00784D83" w:rsidRDefault="00D01A48" w:rsidP="00FB29A6">
      <w:pPr>
        <w:ind w:left="-720"/>
        <w:jc w:val="center"/>
        <w:rPr>
          <w:rFonts w:cs="Arial"/>
          <w:b/>
          <w:bCs/>
          <w:sz w:val="40"/>
          <w:szCs w:val="40"/>
        </w:rPr>
      </w:pPr>
      <w:r>
        <w:rPr>
          <w:rFonts w:cs="Arial"/>
          <w:b/>
          <w:bCs/>
          <w:sz w:val="40"/>
          <w:szCs w:val="40"/>
        </w:rPr>
        <w:t>Dr. Anne Sisson Runyan</w:t>
      </w:r>
    </w:p>
    <w:p w:rsidR="00632F3B" w:rsidRPr="00784D83" w:rsidRDefault="00632F3B" w:rsidP="00FB29A6">
      <w:pPr>
        <w:pStyle w:val="BodyText"/>
        <w:ind w:left="-720"/>
        <w:jc w:val="center"/>
        <w:rPr>
          <w:rFonts w:cs="Arial"/>
          <w:i w:val="0"/>
          <w:iCs w:val="0"/>
          <w:sz w:val="40"/>
          <w:szCs w:val="40"/>
        </w:rPr>
      </w:pPr>
    </w:p>
    <w:p w:rsidR="00632F3B" w:rsidRPr="00784D83" w:rsidRDefault="00632F3B" w:rsidP="00632F3B">
      <w:pPr>
        <w:pStyle w:val="BodyText"/>
        <w:ind w:left="720"/>
        <w:rPr>
          <w:rFonts w:cs="Arial"/>
          <w:sz w:val="22"/>
          <w:szCs w:val="22"/>
        </w:rPr>
      </w:pPr>
    </w:p>
    <w:p w:rsidR="00632F3B" w:rsidRPr="00784D83" w:rsidRDefault="00632F3B" w:rsidP="00632F3B">
      <w:pPr>
        <w:pStyle w:val="BodyText"/>
        <w:ind w:left="720"/>
        <w:jc w:val="center"/>
        <w:rPr>
          <w:rFonts w:cs="Arial"/>
          <w:sz w:val="16"/>
          <w:szCs w:val="16"/>
        </w:rPr>
      </w:pPr>
    </w:p>
    <w:p w:rsidR="00632F3B" w:rsidRPr="00784D83" w:rsidRDefault="00632F3B" w:rsidP="00632F3B">
      <w:pPr>
        <w:ind w:left="-720" w:right="-630"/>
        <w:jc w:val="center"/>
        <w:rPr>
          <w:rFonts w:cs="Arial"/>
          <w:sz w:val="16"/>
          <w:szCs w:val="16"/>
        </w:rPr>
      </w:pPr>
    </w:p>
    <w:p w:rsidR="00632F3B" w:rsidRPr="00784D83" w:rsidRDefault="00632F3B" w:rsidP="00632F3B">
      <w:pPr>
        <w:ind w:left="-720" w:right="-630"/>
        <w:jc w:val="center"/>
        <w:rPr>
          <w:rFonts w:cs="Arial"/>
        </w:rPr>
      </w:pPr>
    </w:p>
    <w:p w:rsidR="00632F3B" w:rsidRDefault="00D01A48" w:rsidP="00B82AAA">
      <w:pPr>
        <w:jc w:val="center"/>
        <w:rPr>
          <w:b/>
          <w:sz w:val="36"/>
          <w:szCs w:val="36"/>
        </w:rPr>
      </w:pPr>
      <w:r>
        <w:rPr>
          <w:b/>
          <w:sz w:val="36"/>
          <w:szCs w:val="36"/>
        </w:rPr>
        <w:t>Spring 2017</w:t>
      </w:r>
    </w:p>
    <w:p w:rsidR="00063555" w:rsidRPr="00B82AAA" w:rsidRDefault="00063555" w:rsidP="00B82AAA">
      <w:pPr>
        <w:jc w:val="center"/>
        <w:rPr>
          <w:b/>
          <w:sz w:val="36"/>
          <w:szCs w:val="36"/>
        </w:rPr>
      </w:pPr>
      <w:r>
        <w:rPr>
          <w:b/>
          <w:sz w:val="36"/>
          <w:szCs w:val="36"/>
        </w:rPr>
        <w:t>1/9-1-24</w:t>
      </w:r>
    </w:p>
    <w:p w:rsidR="00063555" w:rsidRDefault="00063555" w:rsidP="00063555">
      <w:pPr>
        <w:pStyle w:val="Heading1"/>
      </w:pPr>
    </w:p>
    <w:p w:rsidR="00063555" w:rsidRPr="00974061" w:rsidRDefault="00063555" w:rsidP="00063555"/>
    <w:p w:rsidR="00063555" w:rsidRDefault="00063555" w:rsidP="00063555">
      <w:pPr>
        <w:pStyle w:val="Heading1"/>
        <w:jc w:val="left"/>
      </w:pPr>
    </w:p>
    <w:p w:rsidR="00D4773D" w:rsidRPr="00063555" w:rsidRDefault="00063555" w:rsidP="00063555">
      <w:pPr>
        <w:jc w:val="center"/>
        <w:rPr>
          <w:b/>
          <w:sz w:val="28"/>
          <w:szCs w:val="28"/>
        </w:rPr>
      </w:pPr>
      <w:bookmarkStart w:id="0" w:name="_Toc232240578"/>
      <w:r w:rsidRPr="00063555">
        <w:rPr>
          <w:b/>
          <w:sz w:val="28"/>
          <w:szCs w:val="28"/>
        </w:rPr>
        <w:t>Faculty Info</w:t>
      </w:r>
    </w:p>
    <w:p w:rsidR="00063555" w:rsidRDefault="00063555" w:rsidP="00063555">
      <w:pPr>
        <w:pStyle w:val="Heading1"/>
        <w:jc w:val="left"/>
        <w:rPr>
          <w:b w:val="0"/>
        </w:rPr>
      </w:pPr>
    </w:p>
    <w:p w:rsidR="00063555" w:rsidRDefault="00063555" w:rsidP="00063555">
      <w:pPr>
        <w:pStyle w:val="Heading1"/>
        <w:jc w:val="left"/>
        <w:rPr>
          <w:b w:val="0"/>
        </w:rPr>
      </w:pPr>
    </w:p>
    <w:p w:rsidR="00063555" w:rsidRDefault="00063555" w:rsidP="00063555">
      <w:pPr>
        <w:pStyle w:val="Heading1"/>
        <w:jc w:val="left"/>
        <w:rPr>
          <w:b w:val="0"/>
        </w:rPr>
      </w:pPr>
      <w:r>
        <w:rPr>
          <w:b w:val="0"/>
        </w:rPr>
        <w:t xml:space="preserve">Dr. Anne Sisson Runyan </w:t>
      </w:r>
    </w:p>
    <w:p w:rsidR="00063555" w:rsidRDefault="00063555" w:rsidP="00063555">
      <w:pPr>
        <w:pStyle w:val="Heading1"/>
        <w:jc w:val="left"/>
        <w:rPr>
          <w:b w:val="0"/>
        </w:rPr>
      </w:pPr>
      <w:r>
        <w:rPr>
          <w:b w:val="0"/>
        </w:rPr>
        <w:t>Professor, Department of Political Science, UC; WGSS Faculty Affiliate</w:t>
      </w:r>
    </w:p>
    <w:p w:rsidR="00063555" w:rsidRDefault="00063555" w:rsidP="00063555">
      <w:r>
        <w:t>1204 Crosley Tower</w:t>
      </w:r>
    </w:p>
    <w:p w:rsidR="00063555" w:rsidRDefault="00A04D65" w:rsidP="00063555">
      <w:hyperlink r:id="rId8" w:history="1">
        <w:r w:rsidR="00063555" w:rsidRPr="004533F4">
          <w:rPr>
            <w:rStyle w:val="Hyperlink"/>
          </w:rPr>
          <w:t>anne.runyan@uc.edu</w:t>
        </w:r>
      </w:hyperlink>
      <w:r w:rsidR="00063555">
        <w:t xml:space="preserve"> (preferred way to contact)</w:t>
      </w:r>
    </w:p>
    <w:p w:rsidR="00063555" w:rsidRDefault="00063555" w:rsidP="00063555">
      <w:r>
        <w:t>513-556-6652 (office phone/voicemail); 513-706-0125 (cell in emergencies)</w:t>
      </w:r>
    </w:p>
    <w:p w:rsidR="00063555" w:rsidRDefault="00063555" w:rsidP="00063555">
      <w:r>
        <w:t>Office hours:  Mondays noon-2pm and by appointment (in addition to in person appointments, can also meet by appointment via Skype or Facetime)</w:t>
      </w:r>
    </w:p>
    <w:p w:rsidR="00063555" w:rsidRDefault="00063555" w:rsidP="00063555">
      <w:r>
        <w:t>Skype: anne.sisson.runyan; Facetime: anne.runyan@uc.edu</w:t>
      </w:r>
    </w:p>
    <w:p w:rsidR="000C261B" w:rsidRDefault="000C261B" w:rsidP="000C261B">
      <w:pPr>
        <w:rPr>
          <w:b/>
        </w:rPr>
      </w:pPr>
    </w:p>
    <w:p w:rsidR="000C261B" w:rsidRDefault="000C261B" w:rsidP="000C261B">
      <w:r>
        <w:rPr>
          <w:b/>
        </w:rPr>
        <w:t xml:space="preserve">Anne Sisson Runyan, </w:t>
      </w:r>
      <w:r>
        <w:t xml:space="preserve">who holds a PhD in International Relationss, is Professor of Political Science and former Head of the Department of Women’s, Gender, and Sexuality Studies Department at the University of Cincinnati, where she also directed the Taft Research Center. She was among the pioneers of the fields of feminist International Relations (IR) and International Political Economy (IPE), co-founding and leading the Feminist Theory and Gender Studies Section of the International Studies Association, co-authoring one of the first foundational texts in feminist IR and co-editing one of the first feminist IPE analyses of globalization. She recently served as the Fulbright Visiting Research Chair in North American Integration at York University in Toronto, Canada engaging in research on her next book on contesting gendered nuclear colonialism. Her most recent  books include </w:t>
      </w:r>
      <w:r>
        <w:rPr>
          <w:i/>
        </w:rPr>
        <w:t>Global Gender Issues in the New Millennium, Fourth Edition</w:t>
      </w:r>
      <w:r>
        <w:t xml:space="preserve"> (Westview Press 2014; fifth edition entitled </w:t>
      </w:r>
      <w:r>
        <w:rPr>
          <w:i/>
        </w:rPr>
        <w:t>Global Gender Politics</w:t>
      </w:r>
      <w:r>
        <w:t xml:space="preserve"> in progress), </w:t>
      </w:r>
      <w:r>
        <w:rPr>
          <w:i/>
        </w:rPr>
        <w:t>Feminist (Im)Mobilities in Fortress(ing) North America: Rights, Citizenships, and Identities in Transnational Perspective</w:t>
      </w:r>
      <w:r>
        <w:t xml:space="preserve"> (Ashgate 2013), and </w:t>
      </w:r>
      <w:r>
        <w:rPr>
          <w:i/>
        </w:rPr>
        <w:t>Gender and Global Restructuring: Sightings, Sites and Resistances, Second Edition</w:t>
      </w:r>
      <w:r>
        <w:t xml:space="preserve"> (Routledge 2011). She is an Associate Editor and Book Review Link Editor for the </w:t>
      </w:r>
      <w:r>
        <w:rPr>
          <w:i/>
        </w:rPr>
        <w:t>International Feminist Journal of Politics</w:t>
      </w:r>
      <w:r>
        <w:t>, for which she organized and hosted its fifth international conference at UC, and serves on several other editorial boards. She has taught in the US, Canada, Mexico, the Netherlands (and soon Egypt) and currently teaches graduate and undergraduate courses on feminist IR, IPE, and security studies.</w:t>
      </w:r>
    </w:p>
    <w:p w:rsidR="000C261B" w:rsidRPr="005B297A" w:rsidRDefault="000C261B" w:rsidP="000C261B">
      <w:pPr>
        <w:spacing w:line="480" w:lineRule="auto"/>
      </w:pPr>
    </w:p>
    <w:p w:rsidR="00632F3B" w:rsidRPr="006F52FF" w:rsidRDefault="00D4773D" w:rsidP="00D4773D">
      <w:pPr>
        <w:pStyle w:val="Heading1"/>
      </w:pPr>
      <w:r>
        <w:br w:type="page"/>
      </w:r>
      <w:r w:rsidR="00632F3B" w:rsidRPr="006F52FF">
        <w:lastRenderedPageBreak/>
        <w:t>Syllabus</w:t>
      </w:r>
      <w:bookmarkEnd w:id="0"/>
    </w:p>
    <w:p w:rsidR="00632F3B" w:rsidRPr="006F52FF" w:rsidRDefault="00632F3B" w:rsidP="00632F3B">
      <w:pPr>
        <w:rPr>
          <w:sz w:val="28"/>
          <w:szCs w:val="28"/>
        </w:rPr>
      </w:pPr>
    </w:p>
    <w:p w:rsidR="00632F3B" w:rsidRPr="006F52FF" w:rsidRDefault="00632F3B" w:rsidP="00632F3B">
      <w:pPr>
        <w:rPr>
          <w:b/>
          <w:sz w:val="28"/>
          <w:szCs w:val="28"/>
        </w:rPr>
      </w:pPr>
      <w:bookmarkStart w:id="1" w:name="_Toc232240579"/>
      <w:r w:rsidRPr="002C14B8">
        <w:rPr>
          <w:rStyle w:val="Heading2Char"/>
          <w:rFonts w:eastAsia="Calibri"/>
        </w:rPr>
        <w:t>Program Name</w:t>
      </w:r>
      <w:bookmarkEnd w:id="1"/>
      <w:r w:rsidRPr="006F52FF">
        <w:rPr>
          <w:b/>
          <w:sz w:val="28"/>
          <w:szCs w:val="28"/>
        </w:rPr>
        <w:t xml:space="preserve">:  </w:t>
      </w:r>
      <w:r w:rsidR="00063555">
        <w:rPr>
          <w:b/>
          <w:sz w:val="28"/>
          <w:szCs w:val="28"/>
        </w:rPr>
        <w:t>Political Science and WGSS</w:t>
      </w:r>
    </w:p>
    <w:p w:rsidR="00632F3B" w:rsidRPr="006F52FF" w:rsidRDefault="00632F3B" w:rsidP="00632F3B">
      <w:pPr>
        <w:rPr>
          <w:sz w:val="28"/>
          <w:szCs w:val="28"/>
        </w:rPr>
      </w:pPr>
    </w:p>
    <w:p w:rsidR="00632F3B" w:rsidRPr="006F52FF" w:rsidRDefault="00632F3B" w:rsidP="00632F3B">
      <w:pPr>
        <w:rPr>
          <w:b/>
          <w:sz w:val="28"/>
          <w:szCs w:val="28"/>
        </w:rPr>
      </w:pPr>
      <w:bookmarkStart w:id="2" w:name="_Toc232240580"/>
      <w:r w:rsidRPr="002C14B8">
        <w:rPr>
          <w:rStyle w:val="Heading2Char"/>
          <w:rFonts w:eastAsia="Calibri"/>
        </w:rPr>
        <w:t>Course Title:</w:t>
      </w:r>
      <w:bookmarkEnd w:id="2"/>
      <w:r w:rsidRPr="006F52FF">
        <w:rPr>
          <w:b/>
          <w:sz w:val="28"/>
          <w:szCs w:val="28"/>
        </w:rPr>
        <w:t xml:space="preserve">  </w:t>
      </w:r>
      <w:r w:rsidR="00063555">
        <w:rPr>
          <w:b/>
          <w:sz w:val="28"/>
          <w:szCs w:val="28"/>
        </w:rPr>
        <w:t>Inequalities and Resistances in the Global Political Economy</w:t>
      </w:r>
    </w:p>
    <w:p w:rsidR="00632F3B" w:rsidRPr="006F52FF" w:rsidRDefault="00632F3B" w:rsidP="00632F3B">
      <w:pPr>
        <w:rPr>
          <w:sz w:val="28"/>
          <w:szCs w:val="28"/>
        </w:rPr>
      </w:pPr>
    </w:p>
    <w:p w:rsidR="00310406" w:rsidRDefault="00632F3B" w:rsidP="00310406">
      <w:pPr>
        <w:rPr>
          <w:b/>
        </w:rPr>
      </w:pPr>
      <w:r w:rsidRPr="002C14B8">
        <w:rPr>
          <w:b/>
          <w:sz w:val="26"/>
          <w:szCs w:val="26"/>
        </w:rPr>
        <w:t>Course Number</w:t>
      </w:r>
      <w:r w:rsidRPr="002C14B8">
        <w:rPr>
          <w:b/>
        </w:rPr>
        <w:t>:</w:t>
      </w:r>
      <w:r w:rsidR="002C14B8">
        <w:rPr>
          <w:b/>
          <w:sz w:val="28"/>
          <w:szCs w:val="28"/>
        </w:rPr>
        <w:t xml:space="preserve"> </w:t>
      </w:r>
      <w:r w:rsidR="00310406">
        <w:rPr>
          <w:b/>
        </w:rPr>
        <w:t>POL 5181/6081 and WGS 4181/7081</w:t>
      </w:r>
    </w:p>
    <w:p w:rsidR="00632F3B" w:rsidRPr="00310406" w:rsidRDefault="00310406" w:rsidP="00632F3B">
      <w:pPr>
        <w:rPr>
          <w:b/>
          <w:sz w:val="28"/>
          <w:szCs w:val="28"/>
        </w:rPr>
      </w:pPr>
      <w:r>
        <w:rPr>
          <w:b/>
          <w:sz w:val="26"/>
          <w:szCs w:val="26"/>
        </w:rPr>
        <w:t>Semester</w:t>
      </w:r>
      <w:r w:rsidR="00632F3B" w:rsidRPr="002C14B8">
        <w:t xml:space="preserve">: </w:t>
      </w:r>
      <w:r>
        <w:rPr>
          <w:b/>
        </w:rPr>
        <w:t>Spring 2017</w:t>
      </w:r>
    </w:p>
    <w:p w:rsidR="00632F3B" w:rsidRPr="006F52FF" w:rsidRDefault="00632F3B" w:rsidP="00632F3B"/>
    <w:p w:rsidR="00310406" w:rsidRDefault="00632F3B" w:rsidP="002C14B8">
      <w:pPr>
        <w:pStyle w:val="Heading2"/>
      </w:pPr>
      <w:bookmarkStart w:id="3" w:name="_Toc232240581"/>
      <w:r w:rsidRPr="006F52FF">
        <w:t>Course Description</w:t>
      </w:r>
      <w:bookmarkEnd w:id="3"/>
    </w:p>
    <w:p w:rsidR="00310406" w:rsidRDefault="00310406" w:rsidP="002C14B8">
      <w:pPr>
        <w:pStyle w:val="Heading2"/>
      </w:pPr>
    </w:p>
    <w:p w:rsidR="00310406" w:rsidRDefault="00310406" w:rsidP="00310406">
      <w:r>
        <w:t>This Political Science undergraduate capstone and graduate seminar as well as Women’s, Gender, and Sexuality Studies (WGSS) undergraduate and graduate elective, which also counts for International Studies and Human Rights undergraduate programs and a Poli Sci doctoral concentration in Feminist Comparative and International Politics and a WGSS graduate certificate, examines the production of and resistances to global inequalities through critical, and especially feminist, perspectives on the global political economy (GPE). It will focus on critiques of the rise and effects of neoliberalism as an ideology, subjectivity, restructuring process, and governance modality under late capitalism. In addition to exploring thought on and empirical evidence of the massive socio-economic and politica</w:t>
      </w:r>
      <w:r w:rsidR="00194381">
        <w:t>l disruptions, dislocations,</w:t>
      </w:r>
      <w:r>
        <w:t xml:space="preserve"> inequalities</w:t>
      </w:r>
      <w:r w:rsidR="00194381">
        <w:t>, and environmental degradations</w:t>
      </w:r>
      <w:r>
        <w:t xml:space="preserve"> associated with global restructuring and the neoliberal order and reactions to them, this course will particularly concentrate on critical and feminist analyses of global finance and the global financial crisis and include research on and approaches to studying resistances to global restructuring. </w:t>
      </w:r>
    </w:p>
    <w:p w:rsidR="00310406" w:rsidRDefault="00310406" w:rsidP="00310406"/>
    <w:p w:rsidR="00310406" w:rsidRDefault="00310406" w:rsidP="00310406">
      <w:r>
        <w:t>Through readings, videos, discussions, and written assignments, including a culminating paper (either capstone or general)</w:t>
      </w:r>
      <w:r w:rsidR="00C36C2D">
        <w:t xml:space="preserve"> </w:t>
      </w:r>
      <w:r>
        <w:t xml:space="preserve">on a </w:t>
      </w:r>
      <w:r w:rsidR="00C36C2D">
        <w:t xml:space="preserve">proposed </w:t>
      </w:r>
      <w:r>
        <w:t>topic within the broad scope of critical GPE which we will workshop in class, we will consider such questions as:</w:t>
      </w:r>
    </w:p>
    <w:p w:rsidR="00310406" w:rsidRDefault="00310406" w:rsidP="00310406"/>
    <w:p w:rsidR="00310406" w:rsidRDefault="00310406" w:rsidP="00310406">
      <w:r>
        <w:t xml:space="preserve">What is the relationship between the GPE and global inequalities? Are there fundamental shifts underway in the GPE that are exacerbating inequalities and other pathologies on a global scale and how do we apprehend and critique this global restructuring?  </w:t>
      </w:r>
    </w:p>
    <w:p w:rsidR="00310406" w:rsidRDefault="00310406" w:rsidP="00310406"/>
    <w:p w:rsidR="00310406" w:rsidRDefault="00310406" w:rsidP="00310406">
      <w:r>
        <w:t>Why and how do critical (such as (neo)Marxist, feminist, poststructural, and postcolonial) perspectives on the GPE challenge (neo)positivist approaches for their ahistorical, unitary and exclusionary state-market relations focus, their non-constructivist “problem-solving” orientation, and their normative support for the status quo of neoliberal global capitalist relations and the inequalities</w:t>
      </w:r>
      <w:r w:rsidR="00194381">
        <w:t xml:space="preserve"> and degradations</w:t>
      </w:r>
      <w:r>
        <w:t xml:space="preserve"> they (re)produce?</w:t>
      </w:r>
    </w:p>
    <w:p w:rsidR="00310406" w:rsidRDefault="00310406" w:rsidP="00310406"/>
    <w:p w:rsidR="00310406" w:rsidRDefault="00310406" w:rsidP="00310406">
      <w:r>
        <w:t>How do various critical p</w:t>
      </w:r>
      <w:r w:rsidR="00C36C2D">
        <w:t>erspectives differ and intersect</w:t>
      </w:r>
      <w:r>
        <w:t xml:space="preserve"> in terms of their analyses and their contributions to understanding the GPE, the inequalities associated with it, and openings for resistances to them?</w:t>
      </w:r>
    </w:p>
    <w:p w:rsidR="00310406" w:rsidRDefault="00310406" w:rsidP="00310406">
      <w:r>
        <w:lastRenderedPageBreak/>
        <w:t>Are neoliberal logics not only undergirding global economic restructuring, but also endangering democratic politics and, if so, how?</w:t>
      </w:r>
    </w:p>
    <w:p w:rsidR="00310406" w:rsidRDefault="00310406" w:rsidP="00310406"/>
    <w:p w:rsidR="00310406" w:rsidRDefault="00310406" w:rsidP="00310406">
      <w:r>
        <w:t>How have feminist GPE scholars in particular foregrounded the GPE as mutually constituted by social identities, social relations, institutional structures and practices, and symbolic processes which reveal the neoliberal logics and intertwining of productive, reproductive, and virtual economies?</w:t>
      </w:r>
    </w:p>
    <w:p w:rsidR="00310406" w:rsidRDefault="00310406" w:rsidP="00310406"/>
    <w:p w:rsidR="00310406" w:rsidRDefault="00310406" w:rsidP="00310406">
      <w:r>
        <w:t>How is the global financial crisis and its aftermath being normalized materially and narratively? And how are critical/feminist GPE scholars challenging this depoliticization?</w:t>
      </w:r>
    </w:p>
    <w:p w:rsidR="00310406" w:rsidRDefault="00310406" w:rsidP="00310406">
      <w:r>
        <w:t>How can we reconceptuali</w:t>
      </w:r>
      <w:r w:rsidR="00194381">
        <w:t xml:space="preserve">ze resistance to inequalities, </w:t>
      </w:r>
      <w:r>
        <w:t>expulsions</w:t>
      </w:r>
      <w:r w:rsidR="00194381">
        <w:t>, and degradations</w:t>
      </w:r>
      <w:r>
        <w:t xml:space="preserve"> in what some refer to as a post-political world?</w:t>
      </w:r>
    </w:p>
    <w:p w:rsidR="00632F3B" w:rsidRPr="006F52FF" w:rsidRDefault="00632F3B" w:rsidP="00310406">
      <w:pPr>
        <w:pStyle w:val="Heading2"/>
      </w:pPr>
      <w:r w:rsidRPr="006F52FF">
        <w:t xml:space="preserve"> </w:t>
      </w:r>
      <w:r>
        <w:t xml:space="preserve"> </w:t>
      </w:r>
    </w:p>
    <w:p w:rsidR="00632F3B" w:rsidRPr="006F52FF" w:rsidRDefault="00632F3B" w:rsidP="00632F3B">
      <w:pPr>
        <w:rPr>
          <w:i/>
        </w:rPr>
      </w:pPr>
      <w:r w:rsidRPr="002C14B8">
        <w:rPr>
          <w:b/>
          <w:sz w:val="26"/>
          <w:szCs w:val="26"/>
        </w:rPr>
        <w:t>Course Credits:</w:t>
      </w:r>
      <w:r w:rsidR="00310406">
        <w:rPr>
          <w:b/>
          <w:sz w:val="26"/>
          <w:szCs w:val="26"/>
        </w:rPr>
        <w:t xml:space="preserve"> 3/4</w:t>
      </w:r>
      <w:r w:rsidRPr="006F52FF">
        <w:tab/>
        <w:t xml:space="preserve"> </w:t>
      </w:r>
    </w:p>
    <w:p w:rsidR="00632F3B" w:rsidRPr="006F52FF" w:rsidRDefault="00632F3B" w:rsidP="00632F3B"/>
    <w:p w:rsidR="00632F3B" w:rsidRDefault="00632F3B" w:rsidP="002C14B8">
      <w:pPr>
        <w:pStyle w:val="Heading2"/>
      </w:pPr>
      <w:bookmarkStart w:id="4" w:name="_Toc232240582"/>
      <w:r w:rsidRPr="006F52FF">
        <w:t>Textbook(s):</w:t>
      </w:r>
      <w:bookmarkEnd w:id="4"/>
      <w:r w:rsidR="00F972B1">
        <w:t xml:space="preserve"> (Available in UC and Dubois Bookstores and on Amazon</w:t>
      </w:r>
      <w:r w:rsidR="00F851C0">
        <w:t>—see also library availability below</w:t>
      </w:r>
      <w:r w:rsidR="00F972B1">
        <w:t>)</w:t>
      </w:r>
    </w:p>
    <w:p w:rsidR="00E93D91" w:rsidRDefault="00E93D91" w:rsidP="00632F3B">
      <w:pPr>
        <w:rPr>
          <w:b/>
        </w:rPr>
      </w:pPr>
      <w:r>
        <w:rPr>
          <w:b/>
        </w:rPr>
        <w:t>Required:</w:t>
      </w:r>
    </w:p>
    <w:p w:rsidR="00310406" w:rsidRDefault="00310406" w:rsidP="00632F3B">
      <w:pPr>
        <w:rPr>
          <w:b/>
        </w:rPr>
      </w:pPr>
    </w:p>
    <w:p w:rsidR="005C103B" w:rsidRPr="005C103B" w:rsidRDefault="005C103B" w:rsidP="00632F3B">
      <w:r>
        <w:t xml:space="preserve">Brown, Wendy. 2016. </w:t>
      </w:r>
      <w:r>
        <w:rPr>
          <w:i/>
        </w:rPr>
        <w:t xml:space="preserve">Undoing the Demos: Neoliberalism’s Stealth Revolution. </w:t>
      </w:r>
      <w:r>
        <w:t>New York: Zone Books.</w:t>
      </w:r>
      <w:r w:rsidR="00F972B1">
        <w:t xml:space="preserve"> (in hdbk—cheapest </w:t>
      </w:r>
      <w:r w:rsidR="00F851C0">
        <w:t>on Amazon; 5 copies available thru</w:t>
      </w:r>
      <w:r w:rsidR="00F972B1">
        <w:t xml:space="preserve"> OhioLink</w:t>
      </w:r>
      <w:r w:rsidR="00075682">
        <w:t>; multi-use ebook on order</w:t>
      </w:r>
      <w:r w:rsidR="00F972B1">
        <w:t>)</w:t>
      </w:r>
    </w:p>
    <w:p w:rsidR="005C103B" w:rsidRDefault="005C103B" w:rsidP="00632F3B"/>
    <w:p w:rsidR="00310406" w:rsidRDefault="00310406" w:rsidP="00632F3B">
      <w:r>
        <w:t xml:space="preserve">Hozic, Aida and Jacqui True. 2016. </w:t>
      </w:r>
      <w:r>
        <w:rPr>
          <w:i/>
        </w:rPr>
        <w:t>Scandalous Economics: Gender and the Politics of Financial Crisis</w:t>
      </w:r>
      <w:r>
        <w:t>. Oxford: Oxford University Press.</w:t>
      </w:r>
      <w:r w:rsidR="00F972B1">
        <w:t>(pbk</w:t>
      </w:r>
      <w:r w:rsidR="00F851C0">
        <w:t xml:space="preserve"> or kindle ebook</w:t>
      </w:r>
      <w:r w:rsidR="00F972B1">
        <w:t xml:space="preserve">—also </w:t>
      </w:r>
      <w:r w:rsidR="00075682">
        <w:t xml:space="preserve">multi-use </w:t>
      </w:r>
      <w:r w:rsidR="00F851C0">
        <w:t>ebook in UC catalogue provided br OhioLink)</w:t>
      </w:r>
    </w:p>
    <w:p w:rsidR="005C103B" w:rsidRDefault="005C103B" w:rsidP="00632F3B"/>
    <w:p w:rsidR="005C103B" w:rsidRDefault="00213750" w:rsidP="00632F3B">
      <w:r>
        <w:t>Sassen, Saskia. 2014</w:t>
      </w:r>
      <w:r w:rsidR="005C103B">
        <w:t>.</w:t>
      </w:r>
      <w:r>
        <w:t xml:space="preserve"> </w:t>
      </w:r>
      <w:r>
        <w:rPr>
          <w:i/>
        </w:rPr>
        <w:t>Expulsions: Brutality and Complexity in the Global Economy</w:t>
      </w:r>
      <w:r>
        <w:t>. Cambridge, Mass.: Belknap Press of Harvard University Press.</w:t>
      </w:r>
      <w:r w:rsidR="00F851C0">
        <w:t xml:space="preserve"> (pbk or kindle ebook; just went missing in UC library, but 9 copies available thru OhioLink</w:t>
      </w:r>
      <w:r w:rsidR="00075682">
        <w:t>; multi-use ebook on order</w:t>
      </w:r>
      <w:r w:rsidR="00F851C0">
        <w:t>)</w:t>
      </w:r>
    </w:p>
    <w:p w:rsidR="00213750" w:rsidRDefault="00213750" w:rsidP="00632F3B"/>
    <w:p w:rsidR="00213750" w:rsidRPr="00213750" w:rsidRDefault="00213750" w:rsidP="00632F3B">
      <w:r>
        <w:t xml:space="preserve">Shields, Stuart, Ian Bruff, and Huw Macartney. 2011. </w:t>
      </w:r>
      <w:r>
        <w:rPr>
          <w:i/>
        </w:rPr>
        <w:t>Critical International Political Economy: Dialogue, Debate and Dissensus</w:t>
      </w:r>
      <w:r>
        <w:t>. Basingstoke, UK: Palgrave Macmillan.</w:t>
      </w:r>
      <w:r w:rsidR="00F851C0">
        <w:t xml:space="preserve"> (pbk or kindle ebook; 2 copies available thru OhioLink</w:t>
      </w:r>
      <w:r w:rsidR="00075682">
        <w:t>; a UC library ebook of 2016 reprint can be accessed by 4 readers at time</w:t>
      </w:r>
      <w:r w:rsidR="00F851C0">
        <w:t>)</w:t>
      </w:r>
    </w:p>
    <w:p w:rsidR="00E93D91" w:rsidRPr="006F52FF" w:rsidRDefault="00E93D91" w:rsidP="00632F3B">
      <w:pPr>
        <w:rPr>
          <w:b/>
          <w:sz w:val="28"/>
          <w:szCs w:val="28"/>
        </w:rPr>
      </w:pPr>
    </w:p>
    <w:p w:rsidR="00632F3B" w:rsidRDefault="00E93D91" w:rsidP="00632F3B">
      <w:pPr>
        <w:rPr>
          <w:b/>
        </w:rPr>
      </w:pPr>
      <w:r>
        <w:rPr>
          <w:b/>
        </w:rPr>
        <w:t>Additional Resources:</w:t>
      </w:r>
    </w:p>
    <w:p w:rsidR="00213750" w:rsidRDefault="00213750" w:rsidP="00632F3B">
      <w:pPr>
        <w:rPr>
          <w:b/>
        </w:rPr>
      </w:pPr>
    </w:p>
    <w:p w:rsidR="00213750" w:rsidRPr="00213750" w:rsidRDefault="00213750" w:rsidP="00632F3B">
      <w:r>
        <w:t>A</w:t>
      </w:r>
      <w:r w:rsidR="00C36C2D">
        <w:t>dditional readings listed in the Course Outline provided in</w:t>
      </w:r>
      <w:r w:rsidR="00087521">
        <w:t xml:space="preserve"> attachments in</w:t>
      </w:r>
      <w:r w:rsidR="00C36C2D">
        <w:t xml:space="preserve"> the Learning Modules in Blackboard</w:t>
      </w:r>
      <w:r>
        <w:t>.</w:t>
      </w:r>
      <w:r w:rsidR="008F4536">
        <w:t xml:space="preserve"> Additional suggested readings and resources on varying topics</w:t>
      </w:r>
      <w:r w:rsidR="00C36C2D">
        <w:t xml:space="preserve"> will also be provided during the course</w:t>
      </w:r>
      <w:r w:rsidR="008F4536">
        <w:t>.</w:t>
      </w:r>
    </w:p>
    <w:p w:rsidR="00E93D91" w:rsidRPr="00E93D91" w:rsidRDefault="00E93D91" w:rsidP="00632F3B"/>
    <w:p w:rsidR="00632F3B" w:rsidRPr="006F52FF" w:rsidRDefault="00632F3B" w:rsidP="002C14B8">
      <w:pPr>
        <w:pStyle w:val="Heading2"/>
      </w:pPr>
      <w:bookmarkStart w:id="5" w:name="_Toc232240583"/>
      <w:r w:rsidRPr="006F52FF">
        <w:t>Course Objectives:</w:t>
      </w:r>
      <w:bookmarkEnd w:id="5"/>
    </w:p>
    <w:p w:rsidR="00632F3B" w:rsidRDefault="00632F3B" w:rsidP="00632F3B">
      <w:pPr>
        <w:rPr>
          <w:b/>
        </w:rPr>
      </w:pPr>
      <w:r w:rsidRPr="006F52FF">
        <w:rPr>
          <w:b/>
        </w:rPr>
        <w:t>Students who complete this course will:</w:t>
      </w:r>
    </w:p>
    <w:p w:rsidR="000C261B" w:rsidRDefault="000C261B" w:rsidP="00632F3B">
      <w:pPr>
        <w:rPr>
          <w:b/>
        </w:rPr>
      </w:pPr>
    </w:p>
    <w:p w:rsidR="000C261B" w:rsidRDefault="000C261B" w:rsidP="00632F3B">
      <w:r>
        <w:lastRenderedPageBreak/>
        <w:t>Understand the nature an</w:t>
      </w:r>
      <w:r w:rsidR="00194381">
        <w:t xml:space="preserve">d extent of global inequalities, expulsions, and environmental degradations </w:t>
      </w:r>
      <w:r>
        <w:t>produced in the global political economy</w:t>
      </w:r>
    </w:p>
    <w:p w:rsidR="000C261B" w:rsidRDefault="000C261B" w:rsidP="00632F3B"/>
    <w:p w:rsidR="000C261B" w:rsidRDefault="000C261B" w:rsidP="00632F3B">
      <w:r>
        <w:t>Evaluate the range of critical perspectives in the field of International/Global Political Economy</w:t>
      </w:r>
    </w:p>
    <w:p w:rsidR="000C261B" w:rsidRDefault="000C261B" w:rsidP="00632F3B"/>
    <w:p w:rsidR="000C261B" w:rsidRDefault="000C261B" w:rsidP="00632F3B">
      <w:r>
        <w:t xml:space="preserve">Analyze </w:t>
      </w:r>
      <w:r w:rsidR="00087521">
        <w:t>finance capital and the Global Financial Crisis through critical and particularly feminist International/Global Political Economy perspectives</w:t>
      </w:r>
    </w:p>
    <w:p w:rsidR="00087521" w:rsidRDefault="00087521" w:rsidP="00632F3B"/>
    <w:p w:rsidR="00087521" w:rsidRPr="000C261B" w:rsidRDefault="00087521" w:rsidP="00632F3B">
      <w:r>
        <w:t xml:space="preserve">Appreciate the challenges, but also multiple forms, of resisting crises and inequalities in the global political economy </w:t>
      </w:r>
    </w:p>
    <w:p w:rsidR="00632F3B" w:rsidRPr="006F52FF" w:rsidRDefault="00632F3B" w:rsidP="00632F3B">
      <w:pPr>
        <w:rPr>
          <w:b/>
        </w:rPr>
      </w:pPr>
    </w:p>
    <w:p w:rsidR="00632F3B" w:rsidRPr="006F52FF" w:rsidRDefault="00632F3B" w:rsidP="002C14B8">
      <w:pPr>
        <w:pStyle w:val="Heading2"/>
      </w:pPr>
      <w:bookmarkStart w:id="6" w:name="_Toc232240585"/>
      <w:r w:rsidRPr="006F52FF">
        <w:t>Learning Activities</w:t>
      </w:r>
      <w:bookmarkEnd w:id="6"/>
    </w:p>
    <w:p w:rsidR="00632F3B" w:rsidRPr="006F52FF" w:rsidRDefault="00632F3B" w:rsidP="00632F3B">
      <w:r w:rsidRPr="006F52FF">
        <w:t>A variety of learning activities are designed to support the course objectives, facilitate different learning styles, and build a community of learners.  Learning activities for the modules include the following:</w:t>
      </w:r>
    </w:p>
    <w:p w:rsidR="00632F3B" w:rsidRDefault="00D30BF1" w:rsidP="00E00BAB">
      <w:pPr>
        <w:numPr>
          <w:ilvl w:val="0"/>
          <w:numId w:val="2"/>
        </w:numPr>
        <w:tabs>
          <w:tab w:val="clear" w:pos="720"/>
          <w:tab w:val="num" w:pos="1080"/>
        </w:tabs>
        <w:ind w:left="1080"/>
      </w:pPr>
      <w:r>
        <w:t>Reading textbook assignments</w:t>
      </w:r>
    </w:p>
    <w:p w:rsidR="00D30BF1" w:rsidRPr="006F52FF" w:rsidRDefault="00D30BF1" w:rsidP="00E00BAB">
      <w:pPr>
        <w:numPr>
          <w:ilvl w:val="0"/>
          <w:numId w:val="2"/>
        </w:numPr>
        <w:tabs>
          <w:tab w:val="clear" w:pos="720"/>
          <w:tab w:val="num" w:pos="1080"/>
        </w:tabs>
        <w:ind w:left="1080"/>
      </w:pPr>
      <w:r>
        <w:t>Reading other articles as assigned</w:t>
      </w:r>
    </w:p>
    <w:p w:rsidR="00632F3B" w:rsidRDefault="009F4504" w:rsidP="00E00BAB">
      <w:pPr>
        <w:numPr>
          <w:ilvl w:val="0"/>
          <w:numId w:val="2"/>
        </w:numPr>
        <w:tabs>
          <w:tab w:val="clear" w:pos="720"/>
          <w:tab w:val="num" w:pos="1080"/>
        </w:tabs>
        <w:ind w:left="1080"/>
      </w:pPr>
      <w:r>
        <w:t>Viewing lectures and videos</w:t>
      </w:r>
    </w:p>
    <w:p w:rsidR="00632F3B" w:rsidRDefault="005F4D05" w:rsidP="00213750">
      <w:pPr>
        <w:ind w:left="1080" w:hanging="720"/>
      </w:pPr>
      <w:r>
        <w:t>4</w:t>
      </w:r>
      <w:r w:rsidR="00D07736">
        <w:t>.</w:t>
      </w:r>
      <w:r w:rsidR="00D07736">
        <w:tab/>
      </w:r>
      <w:r w:rsidR="00213750">
        <w:t>Generating</w:t>
      </w:r>
      <w:r w:rsidR="00632F3B" w:rsidRPr="006F52FF">
        <w:t xml:space="preserve"> dis</w:t>
      </w:r>
      <w:r w:rsidR="00213750">
        <w:t>cussions by posting weekly questions on the assigned readings</w:t>
      </w:r>
      <w:r w:rsidR="008F4536">
        <w:t xml:space="preserve"> on Discussion Board</w:t>
      </w:r>
      <w:r w:rsidR="00213750">
        <w:t xml:space="preserve"> </w:t>
      </w:r>
      <w:r w:rsidR="008F4536">
        <w:t>and posing them for discussion in class.</w:t>
      </w:r>
      <w:r w:rsidR="00213750">
        <w:t xml:space="preserve">  </w:t>
      </w:r>
    </w:p>
    <w:p w:rsidR="00632F3B" w:rsidRDefault="00213750" w:rsidP="00CF284C">
      <w:pPr>
        <w:ind w:left="1080" w:hanging="720"/>
      </w:pPr>
      <w:r>
        <w:t>5</w:t>
      </w:r>
      <w:r w:rsidR="00D07736">
        <w:t>.</w:t>
      </w:r>
      <w:r w:rsidR="00D07736">
        <w:tab/>
      </w:r>
      <w:r w:rsidR="00632F3B" w:rsidRPr="006F52FF">
        <w:t>Completing writing assignments</w:t>
      </w:r>
      <w:r w:rsidR="009F4504">
        <w:t>, including one evaluative essay</w:t>
      </w:r>
      <w:r>
        <w:t xml:space="preserve"> on readings and a culminating re</w:t>
      </w:r>
      <w:r w:rsidR="009F4504">
        <w:t>search paper</w:t>
      </w:r>
      <w:r>
        <w:t xml:space="preserve"> on a </w:t>
      </w:r>
      <w:r w:rsidR="009F4504">
        <w:t xml:space="preserve">proposed </w:t>
      </w:r>
      <w:r>
        <w:t xml:space="preserve">topic of your choice within the broad category of critical GPE which you will also present in class. </w:t>
      </w:r>
    </w:p>
    <w:p w:rsidR="004476F5" w:rsidRDefault="004476F5" w:rsidP="00CF284C">
      <w:pPr>
        <w:ind w:left="1080" w:hanging="720"/>
      </w:pPr>
    </w:p>
    <w:p w:rsidR="004476F5" w:rsidRDefault="004476F5" w:rsidP="004476F5">
      <w:r>
        <w:t>Spe</w:t>
      </w:r>
      <w:r w:rsidR="009F4504">
        <w:t>cifica</w:t>
      </w:r>
      <w:r>
        <w:t>lly, students are required to:</w:t>
      </w:r>
    </w:p>
    <w:p w:rsidR="004476F5" w:rsidRDefault="004476F5" w:rsidP="004476F5"/>
    <w:p w:rsidR="004476F5" w:rsidRPr="00C0434F" w:rsidRDefault="004476F5" w:rsidP="004476F5">
      <w:r>
        <w:t>1)</w:t>
      </w:r>
      <w:r w:rsidRPr="008679EF">
        <w:rPr>
          <w:b/>
        </w:rPr>
        <w:t>Attend</w:t>
      </w:r>
      <w:r>
        <w:t xml:space="preserve"> weekly seminars and come fully prepared for class discussions by </w:t>
      </w:r>
      <w:r w:rsidRPr="008679EF">
        <w:rPr>
          <w:b/>
        </w:rPr>
        <w:t>completing the</w:t>
      </w:r>
      <w:r>
        <w:t xml:space="preserve"> </w:t>
      </w:r>
      <w:r w:rsidRPr="008679EF">
        <w:rPr>
          <w:b/>
        </w:rPr>
        <w:t>readings</w:t>
      </w:r>
      <w:r>
        <w:t xml:space="preserve"> assigned for ea</w:t>
      </w:r>
      <w:r w:rsidR="009F4504">
        <w:t xml:space="preserve">ch seminar meeting in advance. </w:t>
      </w:r>
      <w:r w:rsidR="004C29D2">
        <w:t>(Most videos listed and hyperlinked in Course Outline/Learning Modules in Blackboard will be viewed in class, but students can also look at them in advance should they wish to help think about the readings.)</w:t>
      </w:r>
    </w:p>
    <w:p w:rsidR="004476F5" w:rsidRDefault="004476F5" w:rsidP="004476F5"/>
    <w:p w:rsidR="004476F5" w:rsidRDefault="009F4504" w:rsidP="004476F5">
      <w:pPr>
        <w:rPr>
          <w:b/>
        </w:rPr>
      </w:pPr>
      <w:r>
        <w:t xml:space="preserve">2)Prepare </w:t>
      </w:r>
      <w:r w:rsidR="004C29D2">
        <w:rPr>
          <w:b/>
        </w:rPr>
        <w:t xml:space="preserve">3 questions for discussion based on the readings for each week beginning Week 2 through Week 10. Post them on the </w:t>
      </w:r>
      <w:r w:rsidR="004C29D2" w:rsidRPr="004C29D2">
        <w:rPr>
          <w:b/>
        </w:rPr>
        <w:t>Blackboard</w:t>
      </w:r>
      <w:r w:rsidR="004C29D2">
        <w:rPr>
          <w:b/>
        </w:rPr>
        <w:t xml:space="preserve"> discussion boar</w:t>
      </w:r>
      <w:r w:rsidR="004C29D2" w:rsidRPr="004C29D2">
        <w:rPr>
          <w:b/>
        </w:rPr>
        <w:t>d</w:t>
      </w:r>
      <w:r w:rsidR="004476F5" w:rsidRPr="004C29D2">
        <w:rPr>
          <w:b/>
        </w:rPr>
        <w:t xml:space="preserve"> </w:t>
      </w:r>
      <w:r w:rsidR="004C29D2">
        <w:rPr>
          <w:b/>
        </w:rPr>
        <w:t xml:space="preserve">forum </w:t>
      </w:r>
      <w:r w:rsidR="004476F5" w:rsidRPr="004C29D2">
        <w:rPr>
          <w:b/>
        </w:rPr>
        <w:t>at least</w:t>
      </w:r>
      <w:r w:rsidR="004C29D2">
        <w:rPr>
          <w:b/>
        </w:rPr>
        <w:t xml:space="preserve"> one day in advance of the</w:t>
      </w:r>
      <w:r w:rsidR="004476F5">
        <w:rPr>
          <w:b/>
        </w:rPr>
        <w:t xml:space="preserve"> class</w:t>
      </w:r>
      <w:r w:rsidR="004C29D2">
        <w:rPr>
          <w:b/>
        </w:rPr>
        <w:t xml:space="preserve"> they are for. </w:t>
      </w:r>
      <w:r w:rsidR="004C29D2">
        <w:t xml:space="preserve"> To stimulate class discussion, q</w:t>
      </w:r>
      <w:r w:rsidR="004476F5">
        <w:t>uestions should be designed to further clarify and/or excavate ideas, draw parallels and differentiations in analysis, elucidate debates in the literature, and/or relate to past or contemporary phenomenon to show familiarity with the readings and make for lively discussion. Films and other A/V materials will be interspersed in the course to generate additional discussion and students may</w:t>
      </w:r>
      <w:r w:rsidR="005D7992">
        <w:t xml:space="preserve"> also attach/post </w:t>
      </w:r>
      <w:r w:rsidR="004476F5">
        <w:t>re</w:t>
      </w:r>
      <w:r w:rsidR="004C29D2">
        <w:t>sources</w:t>
      </w:r>
      <w:r w:rsidR="005D7992">
        <w:t>/urls</w:t>
      </w:r>
      <w:r w:rsidR="004C29D2">
        <w:t xml:space="preserve"> with their questions on the</w:t>
      </w:r>
      <w:r w:rsidR="007758A7">
        <w:t xml:space="preserve"> discussion </w:t>
      </w:r>
      <w:r w:rsidR="004476F5">
        <w:t>board forum.</w:t>
      </w:r>
      <w:r w:rsidR="00BB30CB">
        <w:t xml:space="preserve"> Each student will pose one question in class and lead the discussion on it.</w:t>
      </w:r>
      <w:r w:rsidR="004476F5">
        <w:t xml:space="preserve">  </w:t>
      </w:r>
      <w:r w:rsidR="004476F5">
        <w:rPr>
          <w:b/>
        </w:rPr>
        <w:t>Questions for discussion</w:t>
      </w:r>
      <w:r w:rsidR="004C29D2">
        <w:rPr>
          <w:b/>
        </w:rPr>
        <w:t xml:space="preserve"> and discussion leadership @ 5 points per week </w:t>
      </w:r>
      <w:r w:rsidR="00C968BC">
        <w:rPr>
          <w:b/>
        </w:rPr>
        <w:t>for 9 weeks</w:t>
      </w:r>
      <w:r w:rsidR="004C29D2">
        <w:rPr>
          <w:b/>
        </w:rPr>
        <w:t xml:space="preserve"> = 4</w:t>
      </w:r>
      <w:r w:rsidR="00C968BC">
        <w:rPr>
          <w:b/>
        </w:rPr>
        <w:t>0 points (or 4</w:t>
      </w:r>
      <w:r w:rsidR="004476F5">
        <w:rPr>
          <w:b/>
        </w:rPr>
        <w:t>0%).</w:t>
      </w:r>
    </w:p>
    <w:p w:rsidR="004476F5" w:rsidRDefault="004476F5" w:rsidP="004476F5">
      <w:pPr>
        <w:rPr>
          <w:b/>
        </w:rPr>
      </w:pPr>
    </w:p>
    <w:p w:rsidR="004476F5" w:rsidRPr="0094048A" w:rsidRDefault="004476F5" w:rsidP="004476F5">
      <w:r>
        <w:lastRenderedPageBreak/>
        <w:t>3)Prepare and submit</w:t>
      </w:r>
      <w:r w:rsidR="00C968BC">
        <w:t xml:space="preserve"> via Blackboard Assignments</w:t>
      </w:r>
      <w:r>
        <w:t xml:space="preserve"> </w:t>
      </w:r>
      <w:r w:rsidR="00C968BC">
        <w:rPr>
          <w:b/>
        </w:rPr>
        <w:t>one</w:t>
      </w:r>
      <w:r w:rsidR="00C968BC">
        <w:t xml:space="preserve"> </w:t>
      </w:r>
      <w:r w:rsidR="00C968BC">
        <w:rPr>
          <w:b/>
        </w:rPr>
        <w:t>5-6</w:t>
      </w:r>
      <w:r>
        <w:rPr>
          <w:b/>
        </w:rPr>
        <w:t xml:space="preserve">-page </w:t>
      </w:r>
      <w:r w:rsidR="00C968BC">
        <w:rPr>
          <w:b/>
        </w:rPr>
        <w:t xml:space="preserve">evaluative </w:t>
      </w:r>
      <w:r>
        <w:rPr>
          <w:b/>
        </w:rPr>
        <w:t>e</w:t>
      </w:r>
      <w:r w:rsidR="00C968BC">
        <w:rPr>
          <w:b/>
        </w:rPr>
        <w:t>ssay</w:t>
      </w:r>
      <w:r>
        <w:rPr>
          <w:b/>
        </w:rPr>
        <w:t xml:space="preserve"> </w:t>
      </w:r>
      <w:r w:rsidR="00C968BC">
        <w:rPr>
          <w:b/>
        </w:rPr>
        <w:t>(</w:t>
      </w:r>
      <w:r>
        <w:rPr>
          <w:b/>
        </w:rPr>
        <w:t>doub</w:t>
      </w:r>
      <w:r w:rsidR="00C968BC">
        <w:rPr>
          <w:b/>
        </w:rPr>
        <w:t>le-spaced in Word) based on the readings in Module 1</w:t>
      </w:r>
      <w:r>
        <w:rPr>
          <w:b/>
        </w:rPr>
        <w:t xml:space="preserve"> </w:t>
      </w:r>
      <w:r w:rsidR="00C968BC">
        <w:t>in which you evaluate some major ways</w:t>
      </w:r>
      <w:r w:rsidR="00AF22CB">
        <w:t xml:space="preserve"> (at least 2</w:t>
      </w:r>
      <w:r w:rsidR="00C968BC">
        <w:t>) that at least three critical perspectives challenge orthodox IPE and challenge each other</w:t>
      </w:r>
      <w:r w:rsidR="006F31A0">
        <w:t xml:space="preserve">. </w:t>
      </w:r>
      <w:r w:rsidR="006F31A0">
        <w:rPr>
          <w:b/>
        </w:rPr>
        <w:t xml:space="preserve">Due 2/13 </w:t>
      </w:r>
      <w:r w:rsidR="005D7992">
        <w:rPr>
          <w:b/>
        </w:rPr>
        <w:t>(Week</w:t>
      </w:r>
      <w:r w:rsidR="008549A1">
        <w:rPr>
          <w:b/>
        </w:rPr>
        <w:t xml:space="preserve"> 5) </w:t>
      </w:r>
      <w:r w:rsidR="006F31A0">
        <w:rPr>
          <w:b/>
        </w:rPr>
        <w:t>before class</w:t>
      </w:r>
      <w:r>
        <w:t xml:space="preserve">  </w:t>
      </w:r>
      <w:r w:rsidR="00C968BC">
        <w:rPr>
          <w:b/>
        </w:rPr>
        <w:t>= 20</w:t>
      </w:r>
      <w:r w:rsidR="008549A1">
        <w:rPr>
          <w:b/>
        </w:rPr>
        <w:t xml:space="preserve"> points</w:t>
      </w:r>
      <w:r w:rsidR="00C968BC">
        <w:rPr>
          <w:b/>
        </w:rPr>
        <w:t xml:space="preserve"> (or 2</w:t>
      </w:r>
      <w:r>
        <w:rPr>
          <w:b/>
        </w:rPr>
        <w:t>0%).</w:t>
      </w:r>
      <w:r w:rsidRPr="0094048A">
        <w:t xml:space="preserve"> </w:t>
      </w:r>
    </w:p>
    <w:p w:rsidR="004476F5" w:rsidRPr="0094048A" w:rsidRDefault="004476F5" w:rsidP="004476F5"/>
    <w:p w:rsidR="004476F5" w:rsidRPr="003B09BF" w:rsidRDefault="004476F5" w:rsidP="004476F5">
      <w:r>
        <w:t xml:space="preserve">4)Prepare and submit a </w:t>
      </w:r>
      <w:r w:rsidRPr="003B09BF">
        <w:rPr>
          <w:b/>
        </w:rPr>
        <w:t>final research paper</w:t>
      </w:r>
      <w:r>
        <w:rPr>
          <w:b/>
        </w:rPr>
        <w:t xml:space="preserve"> (12-15 double-spaced pages</w:t>
      </w:r>
      <w:r w:rsidR="00CD30CD">
        <w:rPr>
          <w:b/>
        </w:rPr>
        <w:t xml:space="preserve"> plus references</w:t>
      </w:r>
      <w:r>
        <w:rPr>
          <w:b/>
        </w:rPr>
        <w:t xml:space="preserve"> for undergraduates (capstone or otherwise); 15-20 double-spaced pages</w:t>
      </w:r>
      <w:r w:rsidR="00CD30CD">
        <w:rPr>
          <w:b/>
        </w:rPr>
        <w:t xml:space="preserve"> plus references</w:t>
      </w:r>
      <w:r>
        <w:rPr>
          <w:b/>
        </w:rPr>
        <w:t xml:space="preserve"> for graduate and </w:t>
      </w:r>
      <w:r w:rsidR="00C968BC">
        <w:rPr>
          <w:b/>
        </w:rPr>
        <w:t xml:space="preserve">high honors students) </w:t>
      </w:r>
      <w:r>
        <w:rPr>
          <w:b/>
        </w:rPr>
        <w:t xml:space="preserve"> </w:t>
      </w:r>
      <w:r>
        <w:t xml:space="preserve">on </w:t>
      </w:r>
      <w:r w:rsidR="00CD30CD">
        <w:t>a proposed topic</w:t>
      </w:r>
      <w:r>
        <w:t xml:space="preserve"> related to the course subject matt</w:t>
      </w:r>
      <w:r w:rsidR="00CD30CD">
        <w:t>er.</w:t>
      </w:r>
      <w:r w:rsidR="006F31A0">
        <w:t xml:space="preserve"> Students will </w:t>
      </w:r>
      <w:r w:rsidR="006F31A0" w:rsidRPr="006F31A0">
        <w:rPr>
          <w:b/>
        </w:rPr>
        <w:t>first submit</w:t>
      </w:r>
      <w:r w:rsidR="008A430C">
        <w:rPr>
          <w:b/>
        </w:rPr>
        <w:t xml:space="preserve"> (through Blackboard Assignments)</w:t>
      </w:r>
      <w:r w:rsidR="006F31A0" w:rsidRPr="006F31A0">
        <w:rPr>
          <w:b/>
        </w:rPr>
        <w:t xml:space="preserve"> a </w:t>
      </w:r>
      <w:r w:rsidR="00AF22CB">
        <w:rPr>
          <w:b/>
        </w:rPr>
        <w:t>3-4</w:t>
      </w:r>
      <w:r w:rsidR="006F31A0" w:rsidRPr="006F31A0">
        <w:rPr>
          <w:b/>
        </w:rPr>
        <w:t xml:space="preserve"> page proposal</w:t>
      </w:r>
      <w:r w:rsidR="006F31A0">
        <w:t xml:space="preserve">, which includes the focus of their paper and its main thesis/argument, </w:t>
      </w:r>
      <w:r w:rsidR="00AF22CB">
        <w:t>the theoretical framework and methodological approach you plan to employ, and a preliminary</w:t>
      </w:r>
      <w:r w:rsidR="001D12C2">
        <w:t xml:space="preserve"> outline and </w:t>
      </w:r>
      <w:r w:rsidR="00AF22CB">
        <w:t xml:space="preserve"> bibliography (can use some course materials, but must include at least 6 additional academic sources). </w:t>
      </w:r>
      <w:r w:rsidR="008A430C">
        <w:rPr>
          <w:b/>
        </w:rPr>
        <w:t xml:space="preserve">Due </w:t>
      </w:r>
      <w:r w:rsidR="00AF22CB">
        <w:rPr>
          <w:b/>
        </w:rPr>
        <w:t>before class</w:t>
      </w:r>
      <w:r w:rsidR="008A430C">
        <w:rPr>
          <w:b/>
        </w:rPr>
        <w:t xml:space="preserve"> on 2/27 (Week 7)</w:t>
      </w:r>
      <w:r w:rsidR="00AF22CB">
        <w:rPr>
          <w:b/>
        </w:rPr>
        <w:t xml:space="preserve"> = 10 points (or 10%). </w:t>
      </w:r>
      <w:r w:rsidR="00AF22CB">
        <w:t>Possible topics and more detailed proposal and paper development guideline</w:t>
      </w:r>
      <w:r w:rsidR="008A430C">
        <w:t>s will be discussed during our Week 5 class</w:t>
      </w:r>
      <w:r w:rsidR="00AF22CB">
        <w:t xml:space="preserve"> </w:t>
      </w:r>
      <w:r w:rsidR="008A430C">
        <w:t>and once I have provided feedback</w:t>
      </w:r>
      <w:r w:rsidR="008549A1">
        <w:t xml:space="preserve"> on your submitted proposals</w:t>
      </w:r>
      <w:r w:rsidR="008A430C">
        <w:t>, we will wor</w:t>
      </w:r>
      <w:r w:rsidR="008549A1">
        <w:t>k</w:t>
      </w:r>
      <w:r w:rsidR="008A430C">
        <w:t>shop the proposals in our Week 8 class and have session with the Political Science</w:t>
      </w:r>
      <w:r w:rsidR="008549A1">
        <w:t>/WGSS</w:t>
      </w:r>
      <w:r w:rsidR="008A430C">
        <w:t xml:space="preserve"> librarian Sally Moffit</w:t>
      </w:r>
      <w:r w:rsidR="008549A1">
        <w:t>t</w:t>
      </w:r>
      <w:r w:rsidR="008A430C">
        <w:t xml:space="preserve"> during our Week 9 class to help you with further resources.</w:t>
      </w:r>
      <w:r w:rsidR="001D12C2">
        <w:t xml:space="preserve"> Revised proposals </w:t>
      </w:r>
      <w:r w:rsidR="007F7CF3">
        <w:t>by 3/27 (Week 10) for grading.</w:t>
      </w:r>
      <w:r w:rsidR="008A430C">
        <w:t xml:space="preserve"> </w:t>
      </w:r>
      <w:r>
        <w:t xml:space="preserve">The open Discussion Board Forum in Blackboard can also be used to post ideas works in progress to solicit </w:t>
      </w:r>
      <w:r w:rsidR="008A430C">
        <w:t xml:space="preserve">student </w:t>
      </w:r>
      <w:r>
        <w:t>feedback</w:t>
      </w:r>
      <w:r w:rsidR="008549A1">
        <w:t xml:space="preserve"> and students are also encouraged to meet with me individually</w:t>
      </w:r>
      <w:r>
        <w:t>.</w:t>
      </w:r>
      <w:r>
        <w:rPr>
          <w:b/>
        </w:rPr>
        <w:t xml:space="preserve"> </w:t>
      </w:r>
      <w:r w:rsidR="008A430C">
        <w:t xml:space="preserve">Your </w:t>
      </w:r>
      <w:r w:rsidR="008A430C">
        <w:rPr>
          <w:b/>
        </w:rPr>
        <w:t>f</w:t>
      </w:r>
      <w:r>
        <w:rPr>
          <w:b/>
        </w:rPr>
        <w:t xml:space="preserve">inal </w:t>
      </w:r>
      <w:r w:rsidR="008A430C">
        <w:rPr>
          <w:b/>
        </w:rPr>
        <w:t xml:space="preserve">research </w:t>
      </w:r>
      <w:r>
        <w:rPr>
          <w:b/>
        </w:rPr>
        <w:t>paper</w:t>
      </w:r>
      <w:r w:rsidR="008A430C">
        <w:rPr>
          <w:b/>
        </w:rPr>
        <w:t xml:space="preserve"> (which must include at least 10 external resources, mostly academic) is due</w:t>
      </w:r>
      <w:r w:rsidR="008549A1">
        <w:rPr>
          <w:b/>
        </w:rPr>
        <w:t xml:space="preserve"> 4/24 by 11:55pm</w:t>
      </w:r>
      <w:r w:rsidR="008A430C">
        <w:rPr>
          <w:b/>
        </w:rPr>
        <w:t xml:space="preserve"> </w:t>
      </w:r>
      <w:r w:rsidR="008549A1">
        <w:rPr>
          <w:b/>
        </w:rPr>
        <w:t xml:space="preserve"> = 30 points (or 3</w:t>
      </w:r>
      <w:r>
        <w:rPr>
          <w:b/>
        </w:rPr>
        <w:t xml:space="preserve">0%). </w:t>
      </w:r>
      <w:r w:rsidR="007F7CF3">
        <w:t>However, you will present on it in progress on 4/17 (Week 13) and submit the draft you have by then for me to provide final feedback before final submission.</w:t>
      </w:r>
      <w:r>
        <w:t xml:space="preserve">   </w:t>
      </w:r>
    </w:p>
    <w:p w:rsidR="004476F5" w:rsidRPr="006F52FF" w:rsidRDefault="004476F5" w:rsidP="00CF284C">
      <w:pPr>
        <w:ind w:left="1080" w:hanging="720"/>
      </w:pPr>
    </w:p>
    <w:p w:rsidR="00632F3B" w:rsidRDefault="00632F3B" w:rsidP="00632F3B">
      <w:pPr>
        <w:pStyle w:val="NormalWeb"/>
        <w:spacing w:before="0" w:beforeAutospacing="0" w:after="0" w:afterAutospacing="0"/>
        <w:rPr>
          <w:rFonts w:cs="Arial"/>
          <w:b/>
          <w:bCs/>
          <w:iCs/>
          <w:sz w:val="27"/>
          <w:szCs w:val="27"/>
        </w:rPr>
      </w:pPr>
    </w:p>
    <w:p w:rsidR="00632F3B" w:rsidRDefault="00632F3B" w:rsidP="002C14B8">
      <w:pPr>
        <w:pStyle w:val="Heading2"/>
      </w:pPr>
      <w:bookmarkStart w:id="7" w:name="_Toc232240588"/>
      <w:r w:rsidRPr="00FB55C8">
        <w:t>Grading Policy</w:t>
      </w:r>
      <w:bookmarkEnd w:id="7"/>
      <w:r w:rsidRPr="00CA05D6">
        <w:t> </w:t>
      </w:r>
    </w:p>
    <w:p w:rsidR="00632F3B" w:rsidRPr="00B9499D" w:rsidRDefault="00632F3B" w:rsidP="00632F3B">
      <w:pPr>
        <w:pStyle w:val="NormalWeb"/>
        <w:spacing w:before="0" w:beforeAutospacing="0" w:after="0" w:afterAutospacing="0"/>
        <w:rPr>
          <w:rFonts w:cs="Arial"/>
        </w:rPr>
      </w:pPr>
      <w:r w:rsidRPr="00974630">
        <w:rPr>
          <w:b/>
          <w:bCs/>
          <w:u w:val="single"/>
        </w:rPr>
        <w:t>Method for Calculation of Course Grade</w:t>
      </w:r>
    </w:p>
    <w:tbl>
      <w:tblPr>
        <w:tblW w:w="4563" w:type="pct"/>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755"/>
        <w:gridCol w:w="1088"/>
        <w:gridCol w:w="1096"/>
        <w:gridCol w:w="1202"/>
        <w:gridCol w:w="1127"/>
        <w:gridCol w:w="672"/>
      </w:tblGrid>
      <w:tr w:rsidR="005B538B" w:rsidRPr="00B82AAA" w:rsidTr="005B538B">
        <w:trPr>
          <w:trHeight w:val="453"/>
          <w:tblCellSpacing w:w="0" w:type="dxa"/>
        </w:trPr>
        <w:tc>
          <w:tcPr>
            <w:tcW w:w="1734"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jc w:val="center"/>
              <w:rPr>
                <w:sz w:val="22"/>
                <w:szCs w:val="22"/>
                <w:highlight w:val="yellow"/>
              </w:rPr>
            </w:pPr>
            <w:bookmarkStart w:id="8" w:name="table06"/>
            <w:bookmarkEnd w:id="8"/>
            <w:r w:rsidRPr="00B82AAA">
              <w:rPr>
                <w:rFonts w:cs="Arial"/>
                <w:b/>
                <w:bCs/>
                <w:sz w:val="22"/>
                <w:szCs w:val="22"/>
              </w:rPr>
              <w:t>Assignment</w:t>
            </w:r>
          </w:p>
        </w:tc>
        <w:tc>
          <w:tcPr>
            <w:tcW w:w="685" w:type="pct"/>
            <w:tcBorders>
              <w:top w:val="outset" w:sz="6" w:space="0" w:color="auto"/>
              <w:left w:val="outset" w:sz="6" w:space="0" w:color="auto"/>
              <w:bottom w:val="outset" w:sz="6" w:space="0" w:color="auto"/>
              <w:right w:val="outset" w:sz="6" w:space="0" w:color="auto"/>
            </w:tcBorders>
          </w:tcPr>
          <w:p w:rsidR="005B538B" w:rsidRPr="00B82AAA" w:rsidRDefault="005D7992" w:rsidP="00632F3B">
            <w:pPr>
              <w:jc w:val="center"/>
              <w:rPr>
                <w:sz w:val="22"/>
                <w:szCs w:val="22"/>
              </w:rPr>
            </w:pPr>
            <w:r>
              <w:rPr>
                <w:rFonts w:cs="Arial"/>
                <w:b/>
                <w:bCs/>
                <w:sz w:val="22"/>
                <w:szCs w:val="22"/>
              </w:rPr>
              <w:t xml:space="preserve">Week </w:t>
            </w:r>
            <w:r w:rsidR="005B538B" w:rsidRPr="00B82AAA">
              <w:rPr>
                <w:rFonts w:cs="Arial"/>
                <w:b/>
                <w:bCs/>
                <w:sz w:val="22"/>
                <w:szCs w:val="22"/>
              </w:rPr>
              <w:t xml:space="preserve"> One</w:t>
            </w:r>
          </w:p>
        </w:tc>
        <w:tc>
          <w:tcPr>
            <w:tcW w:w="690" w:type="pct"/>
            <w:tcBorders>
              <w:top w:val="outset" w:sz="6" w:space="0" w:color="auto"/>
              <w:left w:val="outset" w:sz="6" w:space="0" w:color="auto"/>
              <w:bottom w:val="outset" w:sz="6" w:space="0" w:color="auto"/>
              <w:right w:val="outset" w:sz="6" w:space="0" w:color="auto"/>
            </w:tcBorders>
          </w:tcPr>
          <w:p w:rsidR="005B538B" w:rsidRPr="00B82AAA" w:rsidRDefault="005D7992" w:rsidP="00632F3B">
            <w:pPr>
              <w:jc w:val="center"/>
              <w:rPr>
                <w:sz w:val="22"/>
                <w:szCs w:val="22"/>
              </w:rPr>
            </w:pPr>
            <w:r>
              <w:rPr>
                <w:rFonts w:cs="Arial"/>
                <w:b/>
                <w:bCs/>
                <w:sz w:val="22"/>
                <w:szCs w:val="22"/>
              </w:rPr>
              <w:t>Module One</w:t>
            </w:r>
          </w:p>
        </w:tc>
        <w:tc>
          <w:tcPr>
            <w:tcW w:w="757" w:type="pct"/>
            <w:tcBorders>
              <w:top w:val="outset" w:sz="6" w:space="0" w:color="auto"/>
              <w:left w:val="outset" w:sz="6" w:space="0" w:color="auto"/>
              <w:bottom w:val="outset" w:sz="6" w:space="0" w:color="auto"/>
              <w:right w:val="outset" w:sz="6" w:space="0" w:color="auto"/>
            </w:tcBorders>
          </w:tcPr>
          <w:p w:rsidR="005B538B" w:rsidRPr="00B82AAA" w:rsidRDefault="005D7992" w:rsidP="00632F3B">
            <w:pPr>
              <w:jc w:val="center"/>
              <w:rPr>
                <w:sz w:val="22"/>
                <w:szCs w:val="22"/>
              </w:rPr>
            </w:pPr>
            <w:r>
              <w:rPr>
                <w:rFonts w:cs="Arial"/>
                <w:b/>
                <w:bCs/>
                <w:sz w:val="22"/>
                <w:szCs w:val="22"/>
              </w:rPr>
              <w:t>Module Two</w:t>
            </w:r>
          </w:p>
        </w:tc>
        <w:tc>
          <w:tcPr>
            <w:tcW w:w="710" w:type="pct"/>
            <w:tcBorders>
              <w:top w:val="outset" w:sz="6" w:space="0" w:color="auto"/>
              <w:left w:val="outset" w:sz="6" w:space="0" w:color="auto"/>
              <w:bottom w:val="outset" w:sz="6" w:space="0" w:color="auto"/>
              <w:right w:val="outset" w:sz="6" w:space="0" w:color="auto"/>
            </w:tcBorders>
          </w:tcPr>
          <w:p w:rsidR="005B538B" w:rsidRPr="00B82AAA" w:rsidRDefault="005D7992" w:rsidP="00632F3B">
            <w:pPr>
              <w:jc w:val="center"/>
              <w:rPr>
                <w:sz w:val="22"/>
                <w:szCs w:val="22"/>
              </w:rPr>
            </w:pPr>
            <w:r>
              <w:rPr>
                <w:rFonts w:cs="Arial"/>
                <w:b/>
                <w:bCs/>
                <w:sz w:val="22"/>
                <w:szCs w:val="22"/>
              </w:rPr>
              <w:t>Module Three</w:t>
            </w:r>
          </w:p>
        </w:tc>
        <w:tc>
          <w:tcPr>
            <w:tcW w:w="423"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jc w:val="center"/>
              <w:rPr>
                <w:rFonts w:cs="Arial"/>
                <w:b/>
                <w:bCs/>
                <w:sz w:val="22"/>
                <w:szCs w:val="22"/>
              </w:rPr>
            </w:pPr>
            <w:r w:rsidRPr="00B82AAA">
              <w:rPr>
                <w:rFonts w:cs="Arial"/>
                <w:b/>
                <w:bCs/>
                <w:sz w:val="22"/>
                <w:szCs w:val="22"/>
              </w:rPr>
              <w:t>Total</w:t>
            </w:r>
          </w:p>
          <w:p w:rsidR="005B538B" w:rsidRPr="00B82AAA" w:rsidRDefault="005B538B" w:rsidP="00632F3B">
            <w:pPr>
              <w:jc w:val="center"/>
              <w:rPr>
                <w:rFonts w:cs="Arial"/>
                <w:b/>
                <w:bCs/>
                <w:sz w:val="22"/>
                <w:szCs w:val="22"/>
              </w:rPr>
            </w:pPr>
            <w:r w:rsidRPr="00B82AAA">
              <w:rPr>
                <w:rFonts w:cs="Arial"/>
                <w:b/>
                <w:bCs/>
                <w:sz w:val="22"/>
                <w:szCs w:val="22"/>
              </w:rPr>
              <w:t>Points</w:t>
            </w:r>
          </w:p>
        </w:tc>
      </w:tr>
      <w:tr w:rsidR="005B538B" w:rsidRPr="00B82AAA" w:rsidTr="005B538B">
        <w:trPr>
          <w:trHeight w:val="627"/>
          <w:tblCellSpacing w:w="0" w:type="dxa"/>
        </w:trPr>
        <w:tc>
          <w:tcPr>
            <w:tcW w:w="1734"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rPr>
                <w:sz w:val="22"/>
                <w:szCs w:val="22"/>
              </w:rPr>
            </w:pPr>
            <w:r w:rsidRPr="00B82AAA">
              <w:rPr>
                <w:rFonts w:cs="Arial"/>
                <w:b/>
                <w:bCs/>
                <w:sz w:val="22"/>
                <w:szCs w:val="22"/>
              </w:rPr>
              <w:t>Participation in Discussion Board</w:t>
            </w:r>
            <w:r w:rsidR="008549A1">
              <w:rPr>
                <w:rFonts w:cs="Arial"/>
                <w:b/>
                <w:bCs/>
                <w:sz w:val="22"/>
                <w:szCs w:val="22"/>
              </w:rPr>
              <w:t xml:space="preserve"> Forms through question posts</w:t>
            </w:r>
          </w:p>
        </w:tc>
        <w:tc>
          <w:tcPr>
            <w:tcW w:w="685"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690" w:type="pct"/>
            <w:tcBorders>
              <w:top w:val="outset" w:sz="6" w:space="0" w:color="auto"/>
              <w:left w:val="outset" w:sz="6" w:space="0" w:color="auto"/>
              <w:bottom w:val="outset" w:sz="6" w:space="0" w:color="auto"/>
              <w:right w:val="outset" w:sz="6" w:space="0" w:color="auto"/>
            </w:tcBorders>
            <w:vAlign w:val="center"/>
          </w:tcPr>
          <w:p w:rsidR="005B538B" w:rsidRPr="00B82AAA" w:rsidRDefault="008549A1" w:rsidP="00632F3B">
            <w:pPr>
              <w:jc w:val="center"/>
              <w:rPr>
                <w:sz w:val="22"/>
                <w:szCs w:val="22"/>
              </w:rPr>
            </w:pPr>
            <w:r>
              <w:rPr>
                <w:sz w:val="22"/>
                <w:szCs w:val="22"/>
              </w:rPr>
              <w:t>15</w:t>
            </w:r>
          </w:p>
        </w:tc>
        <w:tc>
          <w:tcPr>
            <w:tcW w:w="757" w:type="pct"/>
            <w:tcBorders>
              <w:top w:val="outset" w:sz="6" w:space="0" w:color="auto"/>
              <w:left w:val="outset" w:sz="6" w:space="0" w:color="auto"/>
              <w:bottom w:val="outset" w:sz="6" w:space="0" w:color="auto"/>
              <w:right w:val="outset" w:sz="6" w:space="0" w:color="auto"/>
            </w:tcBorders>
            <w:vAlign w:val="center"/>
          </w:tcPr>
          <w:p w:rsidR="005B538B" w:rsidRPr="00B82AAA" w:rsidRDefault="008549A1" w:rsidP="00632F3B">
            <w:pPr>
              <w:jc w:val="center"/>
              <w:rPr>
                <w:sz w:val="22"/>
                <w:szCs w:val="22"/>
              </w:rPr>
            </w:pPr>
            <w:r>
              <w:rPr>
                <w:sz w:val="22"/>
                <w:szCs w:val="22"/>
              </w:rPr>
              <w:t>25</w:t>
            </w:r>
          </w:p>
        </w:tc>
        <w:tc>
          <w:tcPr>
            <w:tcW w:w="710"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423" w:type="pct"/>
            <w:tcBorders>
              <w:top w:val="outset" w:sz="6" w:space="0" w:color="auto"/>
              <w:left w:val="outset" w:sz="6" w:space="0" w:color="auto"/>
              <w:bottom w:val="outset" w:sz="6" w:space="0" w:color="auto"/>
              <w:right w:val="outset" w:sz="6" w:space="0" w:color="auto"/>
            </w:tcBorders>
            <w:vAlign w:val="center"/>
          </w:tcPr>
          <w:p w:rsidR="005B538B" w:rsidRPr="00B82AAA" w:rsidRDefault="008549A1" w:rsidP="00632F3B">
            <w:pPr>
              <w:jc w:val="center"/>
              <w:rPr>
                <w:b/>
                <w:sz w:val="22"/>
                <w:szCs w:val="22"/>
              </w:rPr>
            </w:pPr>
            <w:r>
              <w:rPr>
                <w:b/>
                <w:sz w:val="22"/>
                <w:szCs w:val="22"/>
              </w:rPr>
              <w:t>40</w:t>
            </w:r>
          </w:p>
        </w:tc>
      </w:tr>
      <w:tr w:rsidR="005B538B" w:rsidRPr="00B82AAA" w:rsidTr="005B538B">
        <w:trPr>
          <w:tblCellSpacing w:w="0" w:type="dxa"/>
        </w:trPr>
        <w:tc>
          <w:tcPr>
            <w:tcW w:w="1734" w:type="pct"/>
            <w:tcBorders>
              <w:top w:val="outset" w:sz="6" w:space="0" w:color="auto"/>
              <w:left w:val="outset" w:sz="6" w:space="0" w:color="auto"/>
              <w:bottom w:val="outset" w:sz="6" w:space="0" w:color="auto"/>
              <w:right w:val="outset" w:sz="6" w:space="0" w:color="auto"/>
            </w:tcBorders>
          </w:tcPr>
          <w:p w:rsidR="005B538B" w:rsidRPr="00B82AAA" w:rsidRDefault="008549A1" w:rsidP="00632F3B">
            <w:pPr>
              <w:rPr>
                <w:rFonts w:cs="Arial"/>
                <w:b/>
                <w:bCs/>
                <w:sz w:val="22"/>
                <w:szCs w:val="22"/>
              </w:rPr>
            </w:pPr>
            <w:r>
              <w:rPr>
                <w:rFonts w:cs="Arial"/>
                <w:b/>
                <w:bCs/>
                <w:sz w:val="22"/>
                <w:szCs w:val="22"/>
              </w:rPr>
              <w:t>Essay</w:t>
            </w:r>
            <w:r w:rsidR="005B538B" w:rsidRPr="00B82AAA">
              <w:rPr>
                <w:rFonts w:cs="Arial"/>
                <w:b/>
                <w:bCs/>
                <w:sz w:val="22"/>
                <w:szCs w:val="22"/>
              </w:rPr>
              <w:t xml:space="preserve"> Assignment</w:t>
            </w:r>
          </w:p>
        </w:tc>
        <w:tc>
          <w:tcPr>
            <w:tcW w:w="685"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690"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757" w:type="pct"/>
            <w:tcBorders>
              <w:top w:val="outset" w:sz="6" w:space="0" w:color="auto"/>
              <w:left w:val="outset" w:sz="6" w:space="0" w:color="auto"/>
              <w:bottom w:val="outset" w:sz="6" w:space="0" w:color="auto"/>
              <w:right w:val="outset" w:sz="6" w:space="0" w:color="auto"/>
            </w:tcBorders>
            <w:vAlign w:val="center"/>
          </w:tcPr>
          <w:p w:rsidR="005B538B" w:rsidRPr="00B82AAA" w:rsidRDefault="008549A1" w:rsidP="00632F3B">
            <w:pPr>
              <w:jc w:val="center"/>
              <w:rPr>
                <w:sz w:val="22"/>
                <w:szCs w:val="22"/>
              </w:rPr>
            </w:pPr>
            <w:r>
              <w:rPr>
                <w:sz w:val="22"/>
                <w:szCs w:val="22"/>
              </w:rPr>
              <w:t>20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5B538B" w:rsidRPr="00B82AAA" w:rsidRDefault="005B538B" w:rsidP="00632F3B">
            <w:pPr>
              <w:jc w:val="center"/>
              <w:rPr>
                <w:sz w:val="22"/>
                <w:szCs w:val="22"/>
              </w:rPr>
            </w:pPr>
          </w:p>
        </w:tc>
        <w:tc>
          <w:tcPr>
            <w:tcW w:w="423" w:type="pct"/>
            <w:tcBorders>
              <w:top w:val="outset" w:sz="6" w:space="0" w:color="auto"/>
              <w:left w:val="outset" w:sz="6" w:space="0" w:color="auto"/>
              <w:bottom w:val="outset" w:sz="6" w:space="0" w:color="auto"/>
              <w:right w:val="outset" w:sz="6" w:space="0" w:color="auto"/>
            </w:tcBorders>
            <w:shd w:val="clear" w:color="auto" w:fill="auto"/>
            <w:vAlign w:val="center"/>
          </w:tcPr>
          <w:p w:rsidR="005B538B" w:rsidRPr="00B82AAA" w:rsidRDefault="008549A1" w:rsidP="00632F3B">
            <w:pPr>
              <w:jc w:val="center"/>
              <w:rPr>
                <w:rFonts w:cs="Arial"/>
                <w:b/>
                <w:bCs/>
                <w:sz w:val="22"/>
                <w:szCs w:val="22"/>
              </w:rPr>
            </w:pPr>
            <w:r>
              <w:rPr>
                <w:rFonts w:cs="Arial"/>
                <w:b/>
                <w:bCs/>
                <w:sz w:val="22"/>
                <w:szCs w:val="22"/>
              </w:rPr>
              <w:t>20</w:t>
            </w:r>
          </w:p>
        </w:tc>
      </w:tr>
      <w:tr w:rsidR="005B538B" w:rsidRPr="00B82AAA" w:rsidTr="005B538B">
        <w:trPr>
          <w:tblCellSpacing w:w="0" w:type="dxa"/>
        </w:trPr>
        <w:tc>
          <w:tcPr>
            <w:tcW w:w="1734"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rPr>
                <w:rFonts w:cs="Arial"/>
                <w:b/>
                <w:bCs/>
                <w:sz w:val="22"/>
                <w:szCs w:val="22"/>
              </w:rPr>
            </w:pPr>
            <w:r w:rsidRPr="00B82AAA">
              <w:rPr>
                <w:rFonts w:cs="Arial"/>
                <w:b/>
                <w:bCs/>
                <w:sz w:val="22"/>
                <w:szCs w:val="22"/>
              </w:rPr>
              <w:t>Research Paper</w:t>
            </w:r>
            <w:r w:rsidR="008549A1">
              <w:rPr>
                <w:rFonts w:cs="Arial"/>
                <w:b/>
                <w:bCs/>
                <w:sz w:val="22"/>
                <w:szCs w:val="22"/>
              </w:rPr>
              <w:t xml:space="preserve"> Proposal</w:t>
            </w:r>
          </w:p>
        </w:tc>
        <w:tc>
          <w:tcPr>
            <w:tcW w:w="685"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690"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757" w:type="pct"/>
            <w:tcBorders>
              <w:top w:val="outset" w:sz="6" w:space="0" w:color="auto"/>
              <w:left w:val="outset" w:sz="6" w:space="0" w:color="auto"/>
              <w:bottom w:val="outset" w:sz="6" w:space="0" w:color="auto"/>
              <w:right w:val="outset" w:sz="6" w:space="0" w:color="auto"/>
            </w:tcBorders>
            <w:vAlign w:val="center"/>
          </w:tcPr>
          <w:p w:rsidR="005B538B" w:rsidRPr="00B82AAA" w:rsidRDefault="008549A1" w:rsidP="00632F3B">
            <w:pPr>
              <w:jc w:val="center"/>
              <w:rPr>
                <w:sz w:val="22"/>
                <w:szCs w:val="22"/>
              </w:rPr>
            </w:pPr>
            <w:r>
              <w:rPr>
                <w:sz w:val="22"/>
                <w:szCs w:val="22"/>
              </w:rPr>
              <w:t>10</w:t>
            </w:r>
          </w:p>
        </w:tc>
        <w:tc>
          <w:tcPr>
            <w:tcW w:w="710" w:type="pct"/>
            <w:tcBorders>
              <w:top w:val="outset" w:sz="6" w:space="0" w:color="auto"/>
              <w:left w:val="outset" w:sz="6" w:space="0" w:color="auto"/>
              <w:bottom w:val="outset" w:sz="6" w:space="0" w:color="auto"/>
              <w:right w:val="outset" w:sz="6" w:space="0" w:color="auto"/>
            </w:tcBorders>
            <w:shd w:val="clear" w:color="auto" w:fill="auto"/>
            <w:vAlign w:val="center"/>
          </w:tcPr>
          <w:p w:rsidR="005B538B" w:rsidRPr="00B82AAA" w:rsidRDefault="005B538B" w:rsidP="00632F3B">
            <w:pPr>
              <w:jc w:val="center"/>
              <w:rPr>
                <w:sz w:val="22"/>
                <w:szCs w:val="22"/>
              </w:rPr>
            </w:pPr>
          </w:p>
        </w:tc>
        <w:tc>
          <w:tcPr>
            <w:tcW w:w="423" w:type="pct"/>
            <w:tcBorders>
              <w:top w:val="outset" w:sz="6" w:space="0" w:color="auto"/>
              <w:left w:val="outset" w:sz="6" w:space="0" w:color="auto"/>
              <w:bottom w:val="outset" w:sz="6" w:space="0" w:color="auto"/>
              <w:right w:val="outset" w:sz="6" w:space="0" w:color="auto"/>
            </w:tcBorders>
            <w:shd w:val="clear" w:color="auto" w:fill="auto"/>
            <w:vAlign w:val="center"/>
          </w:tcPr>
          <w:p w:rsidR="005B538B" w:rsidRPr="00B82AAA" w:rsidRDefault="008549A1" w:rsidP="00632F3B">
            <w:pPr>
              <w:jc w:val="center"/>
              <w:rPr>
                <w:rFonts w:cs="Arial"/>
                <w:b/>
                <w:bCs/>
                <w:sz w:val="22"/>
                <w:szCs w:val="22"/>
              </w:rPr>
            </w:pPr>
            <w:r>
              <w:rPr>
                <w:rFonts w:cs="Arial"/>
                <w:b/>
                <w:bCs/>
                <w:sz w:val="22"/>
                <w:szCs w:val="22"/>
              </w:rPr>
              <w:t>10</w:t>
            </w:r>
          </w:p>
        </w:tc>
      </w:tr>
      <w:tr w:rsidR="005B538B" w:rsidRPr="00B82AAA" w:rsidTr="005B538B">
        <w:trPr>
          <w:tblCellSpacing w:w="0" w:type="dxa"/>
        </w:trPr>
        <w:tc>
          <w:tcPr>
            <w:tcW w:w="1734" w:type="pct"/>
            <w:tcBorders>
              <w:top w:val="outset" w:sz="6" w:space="0" w:color="auto"/>
              <w:left w:val="outset" w:sz="6" w:space="0" w:color="auto"/>
              <w:bottom w:val="outset" w:sz="6" w:space="0" w:color="auto"/>
              <w:right w:val="outset" w:sz="6" w:space="0" w:color="auto"/>
            </w:tcBorders>
          </w:tcPr>
          <w:p w:rsidR="005B538B" w:rsidRPr="00B82AAA" w:rsidRDefault="008549A1" w:rsidP="00632F3B">
            <w:pPr>
              <w:rPr>
                <w:sz w:val="22"/>
                <w:szCs w:val="22"/>
              </w:rPr>
            </w:pPr>
            <w:r>
              <w:rPr>
                <w:rFonts w:cs="Arial"/>
                <w:b/>
                <w:bCs/>
                <w:sz w:val="22"/>
                <w:szCs w:val="22"/>
              </w:rPr>
              <w:t>Final Research Paper</w:t>
            </w:r>
          </w:p>
        </w:tc>
        <w:tc>
          <w:tcPr>
            <w:tcW w:w="685"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690"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757" w:type="pct"/>
            <w:tcBorders>
              <w:top w:val="outset" w:sz="6" w:space="0" w:color="auto"/>
              <w:left w:val="outset" w:sz="6" w:space="0" w:color="auto"/>
              <w:bottom w:val="outset" w:sz="6" w:space="0" w:color="auto"/>
              <w:right w:val="outset" w:sz="6" w:space="0" w:color="auto"/>
            </w:tcBorders>
            <w:vAlign w:val="center"/>
          </w:tcPr>
          <w:p w:rsidR="005B538B" w:rsidRPr="00B82AAA" w:rsidRDefault="005B538B" w:rsidP="00632F3B">
            <w:pPr>
              <w:jc w:val="center"/>
              <w:rPr>
                <w:sz w:val="22"/>
                <w:szCs w:val="22"/>
              </w:rPr>
            </w:pPr>
          </w:p>
        </w:tc>
        <w:tc>
          <w:tcPr>
            <w:tcW w:w="710" w:type="pct"/>
            <w:tcBorders>
              <w:top w:val="outset" w:sz="6" w:space="0" w:color="auto"/>
              <w:left w:val="outset" w:sz="6" w:space="0" w:color="auto"/>
              <w:bottom w:val="outset" w:sz="6" w:space="0" w:color="auto"/>
              <w:right w:val="outset" w:sz="6" w:space="0" w:color="auto"/>
            </w:tcBorders>
            <w:vAlign w:val="center"/>
          </w:tcPr>
          <w:p w:rsidR="005B538B" w:rsidRPr="00B82AAA" w:rsidRDefault="008549A1" w:rsidP="00632F3B">
            <w:pPr>
              <w:jc w:val="center"/>
              <w:rPr>
                <w:sz w:val="22"/>
                <w:szCs w:val="22"/>
              </w:rPr>
            </w:pPr>
            <w:r>
              <w:rPr>
                <w:sz w:val="22"/>
                <w:szCs w:val="22"/>
              </w:rPr>
              <w:t>30</w:t>
            </w:r>
          </w:p>
        </w:tc>
        <w:tc>
          <w:tcPr>
            <w:tcW w:w="423" w:type="pct"/>
            <w:tcBorders>
              <w:top w:val="outset" w:sz="6" w:space="0" w:color="auto"/>
              <w:left w:val="outset" w:sz="6" w:space="0" w:color="auto"/>
              <w:bottom w:val="outset" w:sz="6" w:space="0" w:color="auto"/>
              <w:right w:val="outset" w:sz="6" w:space="0" w:color="auto"/>
            </w:tcBorders>
            <w:vAlign w:val="center"/>
          </w:tcPr>
          <w:p w:rsidR="005B538B" w:rsidRPr="00B82AAA" w:rsidRDefault="008549A1" w:rsidP="00632F3B">
            <w:pPr>
              <w:jc w:val="center"/>
              <w:rPr>
                <w:rFonts w:cs="Arial"/>
                <w:b/>
                <w:bCs/>
                <w:sz w:val="22"/>
                <w:szCs w:val="22"/>
              </w:rPr>
            </w:pPr>
            <w:r>
              <w:rPr>
                <w:rFonts w:cs="Arial"/>
                <w:b/>
                <w:bCs/>
                <w:sz w:val="22"/>
                <w:szCs w:val="22"/>
              </w:rPr>
              <w:t>30</w:t>
            </w:r>
          </w:p>
        </w:tc>
      </w:tr>
      <w:tr w:rsidR="005B538B" w:rsidRPr="00B82AAA" w:rsidTr="005B538B">
        <w:trPr>
          <w:tblCellSpacing w:w="0" w:type="dxa"/>
        </w:trPr>
        <w:tc>
          <w:tcPr>
            <w:tcW w:w="1734" w:type="pct"/>
            <w:tcBorders>
              <w:top w:val="outset" w:sz="6" w:space="0" w:color="auto"/>
              <w:left w:val="outset" w:sz="6" w:space="0" w:color="auto"/>
              <w:bottom w:val="outset" w:sz="6" w:space="0" w:color="auto"/>
              <w:right w:val="outset" w:sz="6" w:space="0" w:color="auto"/>
            </w:tcBorders>
          </w:tcPr>
          <w:p w:rsidR="005B538B" w:rsidRPr="00B82AAA" w:rsidRDefault="005B538B" w:rsidP="00632F3B">
            <w:pPr>
              <w:rPr>
                <w:b/>
                <w:sz w:val="22"/>
                <w:szCs w:val="22"/>
              </w:rPr>
            </w:pPr>
            <w:r w:rsidRPr="00B82AAA">
              <w:rPr>
                <w:b/>
                <w:sz w:val="22"/>
                <w:szCs w:val="22"/>
              </w:rPr>
              <w:t>Total Points</w:t>
            </w:r>
          </w:p>
        </w:tc>
        <w:tc>
          <w:tcPr>
            <w:tcW w:w="685" w:type="pct"/>
            <w:tcBorders>
              <w:top w:val="outset" w:sz="6" w:space="0" w:color="auto"/>
              <w:left w:val="outset" w:sz="6" w:space="0" w:color="auto"/>
              <w:bottom w:val="outset" w:sz="12" w:space="0" w:color="auto"/>
              <w:right w:val="outset" w:sz="6" w:space="0" w:color="auto"/>
            </w:tcBorders>
            <w:shd w:val="clear" w:color="auto" w:fill="auto"/>
            <w:vAlign w:val="center"/>
          </w:tcPr>
          <w:p w:rsidR="005B538B" w:rsidRPr="00B82AAA" w:rsidRDefault="005B538B" w:rsidP="00632F3B">
            <w:pPr>
              <w:jc w:val="center"/>
              <w:rPr>
                <w:b/>
                <w:sz w:val="22"/>
                <w:szCs w:val="22"/>
              </w:rPr>
            </w:pPr>
          </w:p>
        </w:tc>
        <w:tc>
          <w:tcPr>
            <w:tcW w:w="690" w:type="pct"/>
            <w:tcBorders>
              <w:top w:val="outset" w:sz="6" w:space="0" w:color="auto"/>
              <w:left w:val="outset" w:sz="6" w:space="0" w:color="auto"/>
              <w:bottom w:val="outset" w:sz="12" w:space="0" w:color="auto"/>
              <w:right w:val="outset" w:sz="6" w:space="0" w:color="auto"/>
            </w:tcBorders>
            <w:shd w:val="clear" w:color="auto" w:fill="auto"/>
            <w:vAlign w:val="center"/>
          </w:tcPr>
          <w:p w:rsidR="005B538B" w:rsidRPr="00B82AAA" w:rsidRDefault="008549A1" w:rsidP="00632F3B">
            <w:pPr>
              <w:jc w:val="center"/>
              <w:rPr>
                <w:b/>
                <w:sz w:val="22"/>
                <w:szCs w:val="22"/>
              </w:rPr>
            </w:pPr>
            <w:r>
              <w:rPr>
                <w:b/>
                <w:sz w:val="22"/>
                <w:szCs w:val="22"/>
              </w:rPr>
              <w:t>15</w:t>
            </w:r>
          </w:p>
        </w:tc>
        <w:tc>
          <w:tcPr>
            <w:tcW w:w="757" w:type="pct"/>
            <w:tcBorders>
              <w:top w:val="outset" w:sz="6" w:space="0" w:color="auto"/>
              <w:left w:val="outset" w:sz="6" w:space="0" w:color="auto"/>
              <w:bottom w:val="outset" w:sz="12" w:space="0" w:color="auto"/>
              <w:right w:val="outset" w:sz="6" w:space="0" w:color="auto"/>
            </w:tcBorders>
            <w:shd w:val="clear" w:color="auto" w:fill="auto"/>
            <w:vAlign w:val="center"/>
          </w:tcPr>
          <w:p w:rsidR="005B538B" w:rsidRPr="00B82AAA" w:rsidRDefault="008549A1" w:rsidP="00632F3B">
            <w:pPr>
              <w:jc w:val="center"/>
              <w:rPr>
                <w:b/>
                <w:sz w:val="22"/>
                <w:szCs w:val="22"/>
              </w:rPr>
            </w:pPr>
            <w:r>
              <w:rPr>
                <w:b/>
                <w:sz w:val="22"/>
                <w:szCs w:val="22"/>
              </w:rPr>
              <w:t>55</w:t>
            </w:r>
          </w:p>
        </w:tc>
        <w:tc>
          <w:tcPr>
            <w:tcW w:w="710" w:type="pct"/>
            <w:tcBorders>
              <w:top w:val="outset" w:sz="6" w:space="0" w:color="auto"/>
              <w:left w:val="outset" w:sz="6" w:space="0" w:color="auto"/>
              <w:bottom w:val="outset" w:sz="12" w:space="0" w:color="auto"/>
              <w:right w:val="outset" w:sz="6" w:space="0" w:color="auto"/>
            </w:tcBorders>
            <w:shd w:val="clear" w:color="auto" w:fill="auto"/>
            <w:vAlign w:val="center"/>
          </w:tcPr>
          <w:p w:rsidR="005B538B" w:rsidRPr="00B82AAA" w:rsidRDefault="008549A1" w:rsidP="00632F3B">
            <w:pPr>
              <w:jc w:val="center"/>
              <w:rPr>
                <w:b/>
                <w:sz w:val="22"/>
                <w:szCs w:val="22"/>
              </w:rPr>
            </w:pPr>
            <w:r>
              <w:rPr>
                <w:b/>
                <w:sz w:val="22"/>
                <w:szCs w:val="22"/>
              </w:rPr>
              <w:t>30</w:t>
            </w:r>
          </w:p>
        </w:tc>
        <w:tc>
          <w:tcPr>
            <w:tcW w:w="423" w:type="pct"/>
            <w:tcBorders>
              <w:top w:val="outset" w:sz="6" w:space="0" w:color="auto"/>
              <w:left w:val="outset" w:sz="6" w:space="0" w:color="auto"/>
              <w:bottom w:val="outset" w:sz="12" w:space="0" w:color="auto"/>
              <w:right w:val="outset" w:sz="6" w:space="0" w:color="auto"/>
            </w:tcBorders>
            <w:shd w:val="clear" w:color="auto" w:fill="auto"/>
            <w:vAlign w:val="center"/>
          </w:tcPr>
          <w:p w:rsidR="005B538B" w:rsidRPr="00B82AAA" w:rsidRDefault="008549A1" w:rsidP="00632F3B">
            <w:pPr>
              <w:jc w:val="center"/>
              <w:rPr>
                <w:b/>
                <w:sz w:val="22"/>
                <w:szCs w:val="22"/>
              </w:rPr>
            </w:pPr>
            <w:r>
              <w:rPr>
                <w:b/>
                <w:sz w:val="22"/>
                <w:szCs w:val="22"/>
              </w:rPr>
              <w:t>100</w:t>
            </w:r>
          </w:p>
        </w:tc>
      </w:tr>
    </w:tbl>
    <w:p w:rsidR="006C4B2E" w:rsidRPr="006C4B2E" w:rsidRDefault="006C4B2E" w:rsidP="00632F3B"/>
    <w:p w:rsidR="00632F3B" w:rsidRPr="00FC3D28" w:rsidRDefault="00632F3B" w:rsidP="002C14B8">
      <w:pPr>
        <w:pStyle w:val="Heading2"/>
      </w:pPr>
      <w:bookmarkStart w:id="9" w:name="_Toc232240589"/>
      <w:r w:rsidRPr="009F0315">
        <w:t>Grading Scale</w:t>
      </w:r>
      <w:bookmarkEnd w:id="9"/>
      <w:r w:rsidRPr="00FC3D28">
        <w:t xml:space="preserve">  </w:t>
      </w:r>
    </w:p>
    <w:p w:rsidR="00CF284C" w:rsidRPr="00FC3D28" w:rsidRDefault="00632F3B" w:rsidP="00CF284C">
      <w:pPr>
        <w:pStyle w:val="Title"/>
        <w:jc w:val="left"/>
        <w:rPr>
          <w:rFonts w:ascii="Times New Roman" w:hAnsi="Times New Roman"/>
          <w:b w:val="0"/>
          <w:sz w:val="24"/>
          <w:szCs w:val="24"/>
        </w:rPr>
      </w:pPr>
      <w:r w:rsidRPr="00FC3D28">
        <w:rPr>
          <w:rFonts w:ascii="Times New Roman" w:hAnsi="Times New Roman"/>
          <w:b w:val="0"/>
          <w:sz w:val="24"/>
          <w:szCs w:val="24"/>
        </w:rPr>
        <w:t xml:space="preserve"> </w:t>
      </w:r>
    </w:p>
    <w:p w:rsidR="008F4536" w:rsidRDefault="008F4536" w:rsidP="008F4536">
      <w:pPr>
        <w:ind w:right="144"/>
      </w:pPr>
      <w:r w:rsidRPr="00803C19">
        <w:t>Grading (points/percentages) will follow the University schema: 93-100 = A; 90-92 = A-; 87-89 = B+; 83-86 = B; 80-82 = B-; 77-79 = C+; 73-76 = C; 70-72 = C-; 67-69 = D+; 63-66 = D; 60-62 = D-; below 60 = F</w:t>
      </w:r>
    </w:p>
    <w:p w:rsidR="00632F3B" w:rsidRPr="00FC3D28" w:rsidRDefault="00632F3B" w:rsidP="00632F3B">
      <w:pPr>
        <w:pStyle w:val="Title"/>
        <w:jc w:val="left"/>
        <w:rPr>
          <w:rFonts w:ascii="Times New Roman" w:hAnsi="Times New Roman"/>
          <w:b w:val="0"/>
          <w:sz w:val="24"/>
          <w:szCs w:val="24"/>
        </w:rPr>
      </w:pPr>
    </w:p>
    <w:p w:rsidR="008F4536" w:rsidRPr="00A45911" w:rsidRDefault="008F4536" w:rsidP="008F4536">
      <w:pPr>
        <w:rPr>
          <w:rFonts w:ascii="Cambria" w:hAnsi="Cambria"/>
          <w:b/>
        </w:rPr>
      </w:pPr>
      <w:r w:rsidRPr="00A45911">
        <w:rPr>
          <w:rFonts w:ascii="Cambria" w:hAnsi="Cambria"/>
          <w:b/>
        </w:rPr>
        <w:t>General Grading Rubrics for Submitted Work</w:t>
      </w:r>
    </w:p>
    <w:p w:rsidR="008F4536" w:rsidRPr="00A45911" w:rsidRDefault="008F4536" w:rsidP="008F4536">
      <w:pPr>
        <w:keepNext/>
        <w:keepLines/>
        <w:outlineLvl w:val="0"/>
        <w:rPr>
          <w:rFonts w:eastAsia="Times New Roman"/>
          <w:bCs/>
          <w:lang w:eastAsia="x-none"/>
        </w:rPr>
      </w:pPr>
      <w:r w:rsidRPr="00A45911">
        <w:rPr>
          <w:rFonts w:eastAsia="Times New Roman"/>
          <w:bCs/>
          <w:lang w:eastAsia="x-none"/>
        </w:rPr>
        <w:lastRenderedPageBreak/>
        <w:t>A work: follows assignment instructions well and creatively, uses key and compelling course content</w:t>
      </w:r>
      <w:r>
        <w:rPr>
          <w:rFonts w:eastAsia="Times New Roman"/>
          <w:bCs/>
          <w:lang w:eastAsia="x-none"/>
        </w:rPr>
        <w:t xml:space="preserve"> and/or additional sources</w:t>
      </w:r>
      <w:r w:rsidRPr="00A45911">
        <w:rPr>
          <w:rFonts w:eastAsia="Times New Roman"/>
          <w:bCs/>
          <w:lang w:eastAsia="x-none"/>
        </w:rPr>
        <w:t xml:space="preserve"> to show mastery of it in exploring and organizing ideas, uses language that is clear, fluid, and skillful with hardly any errors </w:t>
      </w:r>
    </w:p>
    <w:p w:rsidR="008F4536" w:rsidRPr="00A45911" w:rsidRDefault="008F4536" w:rsidP="008F4536">
      <w:pPr>
        <w:keepNext/>
        <w:keepLines/>
        <w:outlineLvl w:val="0"/>
        <w:rPr>
          <w:rFonts w:eastAsia="Times New Roman"/>
          <w:bCs/>
          <w:lang w:eastAsia="x-none"/>
        </w:rPr>
      </w:pPr>
      <w:r w:rsidRPr="00A45911">
        <w:rPr>
          <w:rFonts w:eastAsia="Times New Roman"/>
          <w:bCs/>
          <w:lang w:eastAsia="x-none"/>
        </w:rPr>
        <w:t>B work: mostly follows assignment instructions, uses relevant course content</w:t>
      </w:r>
      <w:r>
        <w:rPr>
          <w:rFonts w:eastAsia="Times New Roman"/>
          <w:bCs/>
          <w:lang w:eastAsia="x-none"/>
        </w:rPr>
        <w:t xml:space="preserve"> and/or additional sources</w:t>
      </w:r>
      <w:r w:rsidRPr="00A45911">
        <w:rPr>
          <w:rFonts w:eastAsia="Times New Roman"/>
          <w:bCs/>
          <w:lang w:eastAsia="x-none"/>
        </w:rPr>
        <w:t xml:space="preserve"> to develop, explore, and organize idea(s), uses clear language that conveys appropriate meaning and has few errors in language or grammar</w:t>
      </w:r>
    </w:p>
    <w:p w:rsidR="008F4536" w:rsidRPr="00A45911" w:rsidRDefault="008F4536" w:rsidP="008F4536">
      <w:pPr>
        <w:keepNext/>
        <w:keepLines/>
        <w:outlineLvl w:val="0"/>
        <w:rPr>
          <w:rFonts w:eastAsia="Times New Roman"/>
          <w:bCs/>
          <w:lang w:eastAsia="x-none"/>
        </w:rPr>
      </w:pPr>
      <w:r w:rsidRPr="00A45911">
        <w:rPr>
          <w:rFonts w:eastAsia="Times New Roman"/>
          <w:bCs/>
          <w:lang w:eastAsia="x-none"/>
        </w:rPr>
        <w:t>C work: minimally responds to assignment instructions, uses some course content</w:t>
      </w:r>
      <w:r>
        <w:rPr>
          <w:rFonts w:eastAsia="Times New Roman"/>
          <w:bCs/>
          <w:lang w:eastAsia="x-none"/>
        </w:rPr>
        <w:t xml:space="preserve"> and/or additional sources</w:t>
      </w:r>
      <w:r w:rsidRPr="00A45911">
        <w:rPr>
          <w:rFonts w:eastAsia="Times New Roman"/>
          <w:bCs/>
          <w:lang w:eastAsia="x-none"/>
        </w:rPr>
        <w:t xml:space="preserve"> to convey a simple idea, uses language and grammar in ways that sometimes impedes meaning and/or contains a number of errors</w:t>
      </w:r>
    </w:p>
    <w:p w:rsidR="008F4536" w:rsidRPr="00A45911" w:rsidRDefault="008F4536" w:rsidP="008F4536">
      <w:pPr>
        <w:keepNext/>
        <w:keepLines/>
        <w:outlineLvl w:val="0"/>
        <w:rPr>
          <w:rFonts w:eastAsia="Times New Roman"/>
          <w:bCs/>
          <w:lang w:eastAsia="x-none"/>
        </w:rPr>
      </w:pPr>
      <w:r w:rsidRPr="00A45911">
        <w:rPr>
          <w:rFonts w:eastAsia="Times New Roman"/>
          <w:bCs/>
          <w:lang w:eastAsia="x-none"/>
        </w:rPr>
        <w:t>D work: does not follow assignment instructions, use course content</w:t>
      </w:r>
      <w:r>
        <w:rPr>
          <w:rFonts w:eastAsia="Times New Roman"/>
          <w:bCs/>
          <w:lang w:eastAsia="x-none"/>
        </w:rPr>
        <w:t xml:space="preserve"> and/or additional sources</w:t>
      </w:r>
      <w:r w:rsidRPr="00A45911">
        <w:rPr>
          <w:rFonts w:eastAsia="Times New Roman"/>
          <w:bCs/>
          <w:lang w:eastAsia="x-none"/>
        </w:rPr>
        <w:t xml:space="preserve">, and/or convey an idea or meaning sufficiently due to many errors </w:t>
      </w:r>
    </w:p>
    <w:p w:rsidR="008F4536" w:rsidRPr="00A45911" w:rsidRDefault="008F4536" w:rsidP="008F4536">
      <w:pPr>
        <w:keepNext/>
        <w:keepLines/>
        <w:outlineLvl w:val="0"/>
        <w:rPr>
          <w:rFonts w:eastAsia="Times New Roman"/>
          <w:bCs/>
          <w:lang w:eastAsia="x-none"/>
        </w:rPr>
      </w:pPr>
      <w:r w:rsidRPr="00A45911">
        <w:rPr>
          <w:rFonts w:eastAsia="Times New Roman"/>
          <w:bCs/>
          <w:lang w:eastAsia="x-none"/>
        </w:rPr>
        <w:t>F work: does not submit assignment</w:t>
      </w:r>
    </w:p>
    <w:p w:rsidR="008F4536" w:rsidRDefault="008F4536" w:rsidP="008F4536">
      <w:pPr>
        <w:ind w:right="144"/>
        <w:rPr>
          <w:b/>
        </w:rPr>
      </w:pPr>
      <w:r w:rsidRPr="00A45911">
        <w:rPr>
          <w:b/>
        </w:rPr>
        <w:t>IN GENERAL, YOU SHOULD DO WELL IF WELL PREPARE FOR, PROOF, AND SUBMIT ALL ASSIGNMENTS ON TIME ACCORDING TO INSTRUCTIONS</w:t>
      </w:r>
      <w:r>
        <w:rPr>
          <w:b/>
        </w:rPr>
        <w:t>.</w:t>
      </w:r>
    </w:p>
    <w:p w:rsidR="00302309" w:rsidRDefault="00302309" w:rsidP="008F4536">
      <w:pPr>
        <w:ind w:right="144"/>
        <w:rPr>
          <w:b/>
        </w:rPr>
      </w:pPr>
    </w:p>
    <w:p w:rsidR="00302309" w:rsidRDefault="00302309" w:rsidP="00302309">
      <w:pPr>
        <w:rPr>
          <w:b/>
          <w:bCs/>
          <w:sz w:val="28"/>
          <w:szCs w:val="28"/>
        </w:rPr>
      </w:pPr>
      <w:r w:rsidRPr="00302309">
        <w:rPr>
          <w:b/>
          <w:bCs/>
          <w:sz w:val="28"/>
          <w:szCs w:val="28"/>
        </w:rPr>
        <w:t>Course Policies</w:t>
      </w:r>
    </w:p>
    <w:p w:rsidR="00302309" w:rsidRPr="00302309" w:rsidRDefault="00302309" w:rsidP="00302309">
      <w:pPr>
        <w:rPr>
          <w:sz w:val="28"/>
          <w:szCs w:val="28"/>
        </w:rPr>
      </w:pPr>
    </w:p>
    <w:p w:rsidR="00302309" w:rsidRPr="001403E7" w:rsidRDefault="00302309" w:rsidP="00302309">
      <w:r w:rsidRPr="001403E7">
        <w:t>In this course, all informed points of view will be listened to and respectfully considered. In addition to being respectful of each other in online discussions, students are also expected to keep up with and critically engage with the readings, videos, and other course materials; electronically submit completed work on time; and avoid plagiarism of any kind by appropriately documenting sources of quotations, ideas, and arguments</w:t>
      </w:r>
      <w:r w:rsidR="00CC7AD7">
        <w:t>.</w:t>
      </w:r>
    </w:p>
    <w:p w:rsidR="00302309" w:rsidRPr="001403E7" w:rsidRDefault="00302309" w:rsidP="00302309"/>
    <w:p w:rsidR="00302309" w:rsidRPr="001403E7" w:rsidRDefault="00CC7AD7" w:rsidP="00302309">
      <w:r>
        <w:t xml:space="preserve">Attendance is required as this is a seminar dependent on your generation of and participation in discussion. There are no attendance penalties for up to 3 classes missed (although you will not get full points for discussion board questions if you miss discussion during those weeks) but 4 or more classes missed without officially documented excuses will result in course failure. </w:t>
      </w:r>
      <w:r w:rsidR="00302309" w:rsidRPr="001403E7">
        <w:t>Assignments must be submitted by their due dates and times for full credit. Assignments submitted late will generally result in point deductions (.5 of a point per each day late with nothing accepted more than a week late) unless there is a documented medical or other emergency/serious problem (including technical ones) of which the instructor is informed of in advance of the due date/time so that adjustments can be made if warranted. PLEASE CONTACT ME IN A TIMELY WAY IF YOU ARE HAVING ANY PROBLEMS SO WE CAN WORK THEM OUT IN ORDER FOR YOU TO BE SUCCESSFUL IN THIS COURSE. In collaborative aspects of the course, it is vital that students keep up and do their fair share on time so that they are responsive to their student colleagues. All wr</w:t>
      </w:r>
      <w:r w:rsidR="00302309">
        <w:t>itten assignments</w:t>
      </w:r>
      <w:r>
        <w:t>, other than discussion board posts,</w:t>
      </w:r>
      <w:r w:rsidR="00302309">
        <w:t xml:space="preserve"> should be</w:t>
      </w:r>
      <w:r w:rsidR="00302309" w:rsidRPr="001403E7">
        <w:t xml:space="preserve"> in Word</w:t>
      </w:r>
      <w:r w:rsidR="00302309">
        <w:t xml:space="preserve"> and submitted through Blackboard.</w:t>
      </w:r>
    </w:p>
    <w:p w:rsidR="00302309" w:rsidRPr="001403E7" w:rsidRDefault="00302309" w:rsidP="00302309"/>
    <w:p w:rsidR="00302309" w:rsidRPr="001403E7" w:rsidRDefault="00302309" w:rsidP="00302309">
      <w:r w:rsidRPr="001403E7">
        <w:t xml:space="preserve">Blackboard support is offered by going to </w:t>
      </w:r>
      <w:hyperlink r:id="rId9" w:history="1">
        <w:r w:rsidRPr="001403E7">
          <w:rPr>
            <w:color w:val="0000FF"/>
            <w:u w:val="single"/>
          </w:rPr>
          <w:t>https://canopy.uc.edu</w:t>
        </w:r>
      </w:hyperlink>
      <w:r w:rsidRPr="001403E7">
        <w:t xml:space="preserve"> or emailing </w:t>
      </w:r>
      <w:hyperlink r:id="rId10" w:history="1">
        <w:r w:rsidRPr="001403E7">
          <w:rPr>
            <w:color w:val="0000FF"/>
            <w:u w:val="single"/>
          </w:rPr>
          <w:t>helpdesk@uc.edu</w:t>
        </w:r>
      </w:hyperlink>
      <w:r w:rsidRPr="001403E7">
        <w:t xml:space="preserve"> or calling 513-556-4357 (or 1602) with any technical questions you have or problems you might experience. You should also contact me if you are having technical, assignment, submission, health, or other course problems by email (</w:t>
      </w:r>
      <w:hyperlink r:id="rId11" w:history="1">
        <w:r w:rsidRPr="001403E7">
          <w:rPr>
            <w:color w:val="0000FF"/>
            <w:u w:val="single"/>
          </w:rPr>
          <w:t>anne.runyan@uc.edu</w:t>
        </w:r>
      </w:hyperlink>
      <w:r w:rsidRPr="001403E7">
        <w:t xml:space="preserve"> or cell in emergencies at 513-706-0125). I will respond to queries </w:t>
      </w:r>
      <w:r w:rsidRPr="001403E7">
        <w:lastRenderedPageBreak/>
        <w:t xml:space="preserve">within 48 hours and will usually complete grading within a week of submission. I will advise students if I will be out of contact or delayed for any longer period. </w:t>
      </w:r>
    </w:p>
    <w:p w:rsidR="00302309" w:rsidRPr="001403E7" w:rsidRDefault="00302309" w:rsidP="00302309"/>
    <w:p w:rsidR="00302309" w:rsidRPr="001403E7" w:rsidRDefault="00302309" w:rsidP="00302309">
      <w:pPr>
        <w:rPr>
          <w:i/>
        </w:rPr>
      </w:pPr>
      <w:r w:rsidRPr="001403E7">
        <w:t xml:space="preserve">All are expected to abide by the University Rules, including the Student Code of Conduct, and other documented policies of the department, college, and university related to academic integrity.  Any violation of these regulations, including acts of plagiarism or cheating, will be dealt with on an individual basis according to the severity of the misconduct.  It is each student's responsibility to know and comply with the Student Code of Conduct, which defines behavior expected of all University of Cincinnati students and behavior considered misconduct.  Sanctions and penalties are outlined.  The Code of Conduct is available online at </w:t>
      </w:r>
      <w:hyperlink r:id="rId12" w:history="1">
        <w:r w:rsidRPr="001403E7">
          <w:rPr>
            <w:color w:val="0000FF"/>
            <w:u w:val="single"/>
          </w:rPr>
          <w:t>http://www.uc.edu/conductl/Code_of_Conduct.html</w:t>
        </w:r>
      </w:hyperlink>
      <w:r w:rsidRPr="001403E7">
        <w:rPr>
          <w:u w:val="single"/>
        </w:rPr>
        <w:t xml:space="preserve">  </w:t>
      </w:r>
      <w:r w:rsidRPr="001403E7">
        <w:t xml:space="preserve">Definitions of cheating, plagiarism, and penalties are in the Code of Conduct.  The definition of plagiarism includes, but is not limited to: copying another student's work, copying materials without proper citation, paraphrasing without proper citation and failing to cite all sources used and/or consulted.  Examples of unacceptable plagiarism can be reviewed at:  </w:t>
      </w:r>
      <w:hyperlink r:id="rId13" w:anchor="original" w:history="1">
        <w:r w:rsidRPr="001403E7">
          <w:rPr>
            <w:color w:val="0000FF"/>
            <w:u w:val="single"/>
          </w:rPr>
          <w:t>http://www.Indiana.edu/~wts/wts/plagiarism.html#original</w:t>
        </w:r>
      </w:hyperlink>
      <w:r w:rsidRPr="001403E7">
        <w:rPr>
          <w:u w:val="single"/>
        </w:rPr>
        <w:t xml:space="preserve"> </w:t>
      </w:r>
      <w:r w:rsidRPr="001403E7">
        <w:t xml:space="preserve">or </w:t>
      </w:r>
      <w:hyperlink r:id="rId14" w:history="1">
        <w:r w:rsidRPr="001403E7">
          <w:rPr>
            <w:color w:val="0000FF"/>
            <w:u w:val="single"/>
          </w:rPr>
          <w:t>http://guides.libraries.uc.edu/integrity</w:t>
        </w:r>
      </w:hyperlink>
      <w:r w:rsidRPr="001403E7">
        <w:t xml:space="preserve"> </w:t>
      </w:r>
      <w:r>
        <w:rPr>
          <w:i/>
        </w:rPr>
        <w:t>In essays</w:t>
      </w:r>
      <w:r w:rsidRPr="001403E7">
        <w:rPr>
          <w:i/>
        </w:rPr>
        <w:t xml:space="preserve"> assignments in this course</w:t>
      </w:r>
      <w:r>
        <w:rPr>
          <w:i/>
        </w:rPr>
        <w:t xml:space="preserve"> based on course readings</w:t>
      </w:r>
      <w:r w:rsidRPr="001403E7">
        <w:rPr>
          <w:i/>
        </w:rPr>
        <w:t>, you need only put a</w:t>
      </w:r>
      <w:r>
        <w:rPr>
          <w:i/>
        </w:rPr>
        <w:t>m author and</w:t>
      </w:r>
      <w:r w:rsidRPr="001403E7">
        <w:rPr>
          <w:i/>
        </w:rPr>
        <w:t xml:space="preserve"> page number in parentheses after a direct quote (in quotation marks) or a paraphrasing from one or more assigned readings you are us</w:t>
      </w:r>
      <w:r>
        <w:rPr>
          <w:i/>
        </w:rPr>
        <w:t>ing in your submission. For research papers, do follow a consistent parenthetical citation and reference system.</w:t>
      </w:r>
    </w:p>
    <w:p w:rsidR="00302309" w:rsidRPr="001403E7" w:rsidRDefault="00302309" w:rsidP="00302309">
      <w:r w:rsidRPr="001403E7">
        <w:t xml:space="preserve"> </w:t>
      </w:r>
    </w:p>
    <w:p w:rsidR="00302309" w:rsidRPr="001403E7" w:rsidRDefault="00302309" w:rsidP="00302309">
      <w:r w:rsidRPr="001403E7">
        <w:t xml:space="preserve">If you have any special needs related to your participation in this course, including identified visual impairment, hearing impairment, physical impairment, communication disorder, and/or specific learning disability that may influence your performance in this course, you should contact Disability Services and me to arrange for reasonable provisions to ensure an equitable opportunity to meet all requirements of this course. </w:t>
      </w:r>
    </w:p>
    <w:p w:rsidR="00302309" w:rsidRPr="001403E7" w:rsidRDefault="00302309" w:rsidP="00302309"/>
    <w:p w:rsidR="00302309" w:rsidRPr="001403E7" w:rsidRDefault="00302309" w:rsidP="00302309">
      <w:r w:rsidRPr="001403E7">
        <w:t xml:space="preserve">Students can get help from the Academic Writing Center by visiting </w:t>
      </w:r>
      <w:hyperlink r:id="rId15" w:history="1">
        <w:r w:rsidRPr="001403E7">
          <w:rPr>
            <w:color w:val="0000FF"/>
            <w:u w:val="single"/>
          </w:rPr>
          <w:t>http://www.uc.edu/aess/lac/writingcenter.html</w:t>
        </w:r>
      </w:hyperlink>
      <w:r w:rsidRPr="001403E7">
        <w:t xml:space="preserve"> or calling 513-556-3912 to schedule an appointment or a series of appointments with a tutor.  It is important to schedule in advance and not wait until the end of the semester.  If, on the basis of initial assignments, I see that a student needs a writing tutor, that student will be referred to the Writing Center. Allowances will be made in grading for English as a second language, particularly for FUE students. </w:t>
      </w:r>
    </w:p>
    <w:p w:rsidR="00302309" w:rsidRPr="001403E7" w:rsidRDefault="00302309" w:rsidP="00302309"/>
    <w:p w:rsidR="00302309" w:rsidRPr="001403E7" w:rsidRDefault="00302309" w:rsidP="00302309">
      <w:r w:rsidRPr="001403E7">
        <w:t>Sally Moffitt (</w:t>
      </w:r>
      <w:hyperlink r:id="rId16" w:history="1">
        <w:r w:rsidRPr="001403E7">
          <w:rPr>
            <w:color w:val="0000FF"/>
            <w:u w:val="single"/>
          </w:rPr>
          <w:t>sally.moffitt@uc.edu</w:t>
        </w:r>
      </w:hyperlink>
      <w:r w:rsidRPr="001403E7">
        <w:t>) is the UC Langsam librarian specializing in political science and gender studies resources and you can contact her about any research assistance you might need.</w:t>
      </w:r>
      <w:r w:rsidR="00D44E48">
        <w:t xml:space="preserve"> I am scheduling </w:t>
      </w:r>
      <w:r>
        <w:t xml:space="preserve"> an in-cl</w:t>
      </w:r>
      <w:r w:rsidR="00D44E48">
        <w:t>ass session with her (likely Week 9) for you to develop your research paper sources based on your submitted proposal</w:t>
      </w:r>
      <w:r>
        <w:t>.</w:t>
      </w:r>
    </w:p>
    <w:p w:rsidR="00302309" w:rsidRPr="001403E7" w:rsidRDefault="00302309" w:rsidP="00302309"/>
    <w:p w:rsidR="00302309" w:rsidRDefault="00302309" w:rsidP="00302309">
      <w:pPr>
        <w:ind w:right="144"/>
        <w:rPr>
          <w:rFonts w:ascii="Times" w:hAnsi="Times" w:cs="Times"/>
          <w:color w:val="000000"/>
        </w:rPr>
      </w:pPr>
      <w:r w:rsidRPr="001403E7">
        <w:t xml:space="preserve">Finally, some topics can be difficult for sexual, gender, or other violence survivors. Do let me know via email or phone if you are finding any course material difficult in this respect to determine how best to assist you, but please be aware that teaching personnel are required to report disclosures of sexual assault to the Title IX office at 513-556-3349. Also see  </w:t>
      </w:r>
      <w:hyperlink r:id="rId17" w:history="1">
        <w:r w:rsidRPr="001403E7">
          <w:rPr>
            <w:color w:val="0000FF"/>
            <w:u w:val="single"/>
          </w:rPr>
          <w:t>www.uc.edu/titleix</w:t>
        </w:r>
      </w:hyperlink>
      <w:r w:rsidRPr="001403E7">
        <w:t xml:space="preserve">  for support services and reporting/disclosure </w:t>
      </w:r>
      <w:r w:rsidRPr="001403E7">
        <w:lastRenderedPageBreak/>
        <w:t xml:space="preserve">policies at UC on sexual violence. Free and confidential counselling and mental health services are also available by calling </w:t>
      </w:r>
      <w:r w:rsidRPr="001403E7">
        <w:rPr>
          <w:rFonts w:ascii="Times" w:hAnsi="Times" w:cs="Times"/>
          <w:color w:val="000000"/>
        </w:rPr>
        <w:t>513-556-0648 (24 hour careline that can assist and refer you to main and satellite campus professionals).</w:t>
      </w:r>
    </w:p>
    <w:p w:rsidR="00302309" w:rsidRDefault="00302309" w:rsidP="00302309">
      <w:pPr>
        <w:ind w:right="144"/>
        <w:rPr>
          <w:rFonts w:ascii="Times" w:hAnsi="Times" w:cs="Times"/>
          <w:color w:val="000000"/>
        </w:rPr>
      </w:pPr>
    </w:p>
    <w:p w:rsidR="00302309" w:rsidRPr="00D062E7" w:rsidRDefault="00302309" w:rsidP="00302309">
      <w:r>
        <w:t>The course outline</w:t>
      </w:r>
      <w:r w:rsidRPr="00D062E7">
        <w:t xml:space="preserve"> </w:t>
      </w:r>
      <w:r>
        <w:t xml:space="preserve">following the course schedule below </w:t>
      </w:r>
      <w:r w:rsidRPr="00D062E7">
        <w:t xml:space="preserve">is subject to </w:t>
      </w:r>
      <w:r>
        <w:t xml:space="preserve">some </w:t>
      </w:r>
      <w:r w:rsidRPr="00D062E7">
        <w:t>modification</w:t>
      </w:r>
      <w:r>
        <w:t xml:space="preserve"> and I will inform you of any changes in it or classes in class or by Blackboard announcement and/or email well in advance.</w:t>
      </w:r>
      <w:r w:rsidRPr="00D062E7">
        <w:t xml:space="preserve"> </w:t>
      </w: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p>
    <w:p w:rsidR="00302309" w:rsidRDefault="00302309" w:rsidP="00302309">
      <w:pPr>
        <w:ind w:right="144"/>
        <w:rPr>
          <w:rFonts w:ascii="Times" w:hAnsi="Times" w:cs="Times"/>
          <w:color w:val="000000"/>
        </w:rPr>
      </w:pPr>
      <w:r w:rsidRPr="001403E7">
        <w:rPr>
          <w:rFonts w:ascii="Times" w:hAnsi="Times" w:cs="Times"/>
          <w:color w:val="000000"/>
        </w:rPr>
        <w:t xml:space="preserve"> </w:t>
      </w:r>
    </w:p>
    <w:p w:rsidR="004476F5" w:rsidRDefault="004476F5" w:rsidP="00302309">
      <w:pPr>
        <w:ind w:right="144"/>
        <w:rPr>
          <w:rFonts w:ascii="Times" w:hAnsi="Times" w:cs="Times"/>
          <w:color w:val="000000"/>
        </w:rPr>
      </w:pPr>
    </w:p>
    <w:p w:rsidR="004476F5" w:rsidRDefault="004476F5" w:rsidP="00302309">
      <w:pPr>
        <w:ind w:right="144"/>
        <w:rPr>
          <w:rFonts w:ascii="Times" w:hAnsi="Times" w:cs="Times"/>
          <w:color w:val="000000"/>
        </w:rPr>
      </w:pPr>
    </w:p>
    <w:p w:rsidR="004476F5" w:rsidRDefault="004476F5" w:rsidP="00302309">
      <w:pPr>
        <w:ind w:right="144"/>
        <w:rPr>
          <w:rFonts w:ascii="Times" w:hAnsi="Times" w:cs="Times"/>
          <w:color w:val="000000"/>
        </w:rPr>
      </w:pPr>
    </w:p>
    <w:p w:rsidR="004476F5" w:rsidRDefault="004476F5" w:rsidP="00302309">
      <w:pPr>
        <w:ind w:right="144"/>
        <w:rPr>
          <w:rFonts w:ascii="Times" w:hAnsi="Times" w:cs="Times"/>
          <w:color w:val="000000"/>
        </w:rPr>
      </w:pPr>
    </w:p>
    <w:p w:rsidR="004476F5" w:rsidRDefault="004476F5" w:rsidP="00302309">
      <w:pPr>
        <w:ind w:right="144"/>
        <w:rPr>
          <w:rFonts w:ascii="Times" w:hAnsi="Times" w:cs="Times"/>
          <w:color w:val="000000"/>
        </w:rPr>
      </w:pPr>
    </w:p>
    <w:p w:rsidR="004476F5" w:rsidRDefault="004476F5" w:rsidP="00302309">
      <w:pPr>
        <w:ind w:right="144"/>
        <w:rPr>
          <w:rFonts w:ascii="Times" w:hAnsi="Times" w:cs="Times"/>
          <w:color w:val="000000"/>
        </w:rPr>
      </w:pPr>
    </w:p>
    <w:p w:rsidR="004476F5" w:rsidRDefault="004476F5" w:rsidP="00302309">
      <w:pPr>
        <w:ind w:right="144"/>
        <w:rPr>
          <w:rFonts w:ascii="Times" w:hAnsi="Times" w:cs="Times"/>
          <w:color w:val="000000"/>
        </w:rPr>
      </w:pPr>
    </w:p>
    <w:p w:rsidR="004476F5" w:rsidRDefault="004476F5" w:rsidP="00302309">
      <w:pPr>
        <w:ind w:right="144"/>
        <w:rPr>
          <w:rFonts w:ascii="Times" w:hAnsi="Times" w:cs="Times"/>
          <w:color w:val="000000"/>
        </w:rPr>
      </w:pPr>
    </w:p>
    <w:p w:rsidR="005D7992" w:rsidRDefault="005D7992" w:rsidP="00302309">
      <w:pPr>
        <w:ind w:right="144"/>
        <w:rPr>
          <w:rFonts w:ascii="Times" w:hAnsi="Times" w:cs="Times"/>
          <w:color w:val="000000"/>
        </w:rPr>
      </w:pPr>
    </w:p>
    <w:p w:rsidR="005D7992" w:rsidRDefault="005D7992" w:rsidP="00302309">
      <w:pPr>
        <w:ind w:right="144"/>
        <w:rPr>
          <w:rFonts w:ascii="Times" w:hAnsi="Times" w:cs="Times"/>
          <w:color w:val="000000"/>
        </w:rPr>
      </w:pPr>
    </w:p>
    <w:p w:rsidR="005D7992" w:rsidRDefault="005D7992" w:rsidP="00302309">
      <w:pPr>
        <w:ind w:right="144"/>
        <w:rPr>
          <w:rFonts w:ascii="Times" w:hAnsi="Times" w:cs="Times"/>
          <w:color w:val="000000"/>
        </w:rPr>
      </w:pPr>
    </w:p>
    <w:p w:rsidR="005D7992" w:rsidRDefault="005D7992" w:rsidP="00302309">
      <w:pPr>
        <w:ind w:right="144"/>
        <w:rPr>
          <w:rFonts w:ascii="Times" w:hAnsi="Times" w:cs="Times"/>
          <w:color w:val="000000"/>
        </w:rPr>
      </w:pPr>
    </w:p>
    <w:p w:rsidR="005D7992" w:rsidRDefault="005D7992" w:rsidP="00302309">
      <w:pPr>
        <w:ind w:right="144"/>
        <w:rPr>
          <w:rFonts w:ascii="Times" w:hAnsi="Times" w:cs="Times"/>
          <w:color w:val="000000"/>
        </w:rPr>
      </w:pPr>
    </w:p>
    <w:p w:rsidR="005D7992" w:rsidRDefault="005D7992" w:rsidP="00302309">
      <w:pPr>
        <w:ind w:right="144"/>
        <w:rPr>
          <w:rFonts w:ascii="Times" w:hAnsi="Times" w:cs="Times"/>
          <w:color w:val="000000"/>
        </w:rPr>
      </w:pPr>
    </w:p>
    <w:p w:rsidR="005D7992" w:rsidRDefault="005D7992" w:rsidP="00302309">
      <w:pPr>
        <w:ind w:right="144"/>
        <w:rPr>
          <w:rFonts w:ascii="Times" w:hAnsi="Times" w:cs="Times"/>
          <w:color w:val="000000"/>
        </w:rPr>
      </w:pPr>
    </w:p>
    <w:p w:rsidR="005D7992" w:rsidRDefault="005D7992" w:rsidP="00302309">
      <w:pPr>
        <w:ind w:right="144"/>
        <w:rPr>
          <w:rFonts w:ascii="Times" w:hAnsi="Times" w:cs="Times"/>
          <w:color w:val="000000"/>
        </w:rPr>
      </w:pPr>
    </w:p>
    <w:p w:rsidR="005D7992" w:rsidRDefault="005D7992" w:rsidP="00302309">
      <w:pPr>
        <w:ind w:right="144"/>
        <w:rPr>
          <w:rFonts w:ascii="Times" w:hAnsi="Times" w:cs="Times"/>
          <w:color w:val="000000"/>
        </w:rPr>
      </w:pPr>
    </w:p>
    <w:p w:rsidR="005D7992" w:rsidRDefault="005D7992" w:rsidP="00302309">
      <w:pPr>
        <w:ind w:right="144"/>
        <w:rPr>
          <w:rFonts w:ascii="Times" w:hAnsi="Times" w:cs="Times"/>
          <w:color w:val="000000"/>
        </w:rPr>
      </w:pPr>
    </w:p>
    <w:p w:rsidR="005D7992" w:rsidRDefault="005D7992" w:rsidP="00302309">
      <w:pPr>
        <w:ind w:right="144"/>
        <w:rPr>
          <w:rFonts w:ascii="Times" w:hAnsi="Times" w:cs="Times"/>
          <w:color w:val="000000"/>
        </w:rPr>
      </w:pPr>
    </w:p>
    <w:p w:rsidR="005D7992" w:rsidRDefault="005D7992" w:rsidP="00302309">
      <w:pPr>
        <w:ind w:right="144"/>
        <w:rPr>
          <w:rFonts w:ascii="Times" w:hAnsi="Times" w:cs="Times"/>
          <w:color w:val="000000"/>
        </w:rPr>
      </w:pPr>
    </w:p>
    <w:p w:rsidR="005D7992" w:rsidRDefault="005D7992" w:rsidP="00302309">
      <w:pPr>
        <w:ind w:right="144"/>
        <w:rPr>
          <w:rFonts w:ascii="Times" w:hAnsi="Times" w:cs="Times"/>
          <w:color w:val="000000"/>
        </w:rPr>
      </w:pPr>
    </w:p>
    <w:p w:rsidR="004476F5" w:rsidRDefault="004476F5" w:rsidP="00302309">
      <w:pPr>
        <w:ind w:right="144"/>
        <w:rPr>
          <w:rFonts w:ascii="Times" w:hAnsi="Times" w:cs="Times"/>
          <w:color w:val="000000"/>
        </w:rPr>
      </w:pPr>
    </w:p>
    <w:p w:rsidR="004476F5" w:rsidRDefault="004476F5" w:rsidP="00302309">
      <w:pPr>
        <w:ind w:right="144"/>
        <w:rPr>
          <w:rFonts w:ascii="Times" w:hAnsi="Times" w:cs="Times"/>
          <w:color w:val="000000"/>
        </w:rPr>
      </w:pPr>
    </w:p>
    <w:p w:rsidR="004476F5" w:rsidRDefault="004476F5" w:rsidP="00302309">
      <w:pPr>
        <w:ind w:right="144"/>
        <w:rPr>
          <w:rFonts w:ascii="Times" w:hAnsi="Times" w:cs="Times"/>
          <w:color w:val="000000"/>
        </w:rPr>
      </w:pPr>
    </w:p>
    <w:p w:rsidR="004476F5" w:rsidRDefault="004476F5" w:rsidP="00302309">
      <w:pPr>
        <w:ind w:right="144"/>
        <w:rPr>
          <w:rFonts w:ascii="Times" w:hAnsi="Times" w:cs="Times"/>
          <w:color w:val="000000"/>
        </w:rPr>
      </w:pPr>
    </w:p>
    <w:p w:rsidR="008F4536" w:rsidRDefault="008F4536" w:rsidP="008F4536">
      <w:pPr>
        <w:ind w:right="144"/>
        <w:rPr>
          <w:b/>
        </w:rPr>
      </w:pPr>
    </w:p>
    <w:p w:rsidR="004905CD" w:rsidRPr="007F01B3" w:rsidRDefault="00302309" w:rsidP="00CF284C">
      <w:pPr>
        <w:pStyle w:val="Heading1"/>
      </w:pPr>
      <w:bookmarkStart w:id="10" w:name="_Toc232240591"/>
      <w:r>
        <w:t>Week</w:t>
      </w:r>
      <w:r w:rsidR="004905CD" w:rsidRPr="007F01B3">
        <w:t xml:space="preserve"> 1</w:t>
      </w:r>
      <w:bookmarkEnd w:id="10"/>
    </w:p>
    <w:p w:rsidR="00302309" w:rsidRPr="00603C68" w:rsidRDefault="00302309" w:rsidP="00302309">
      <w:pPr>
        <w:jc w:val="center"/>
        <w:rPr>
          <w:b/>
          <w:i/>
          <w:u w:val="single"/>
        </w:rPr>
      </w:pPr>
      <w:r w:rsidRPr="00603C68">
        <w:rPr>
          <w:b/>
          <w:i/>
          <w:u w:val="single"/>
        </w:rPr>
        <w:t>Course Introduction: Global Inequalities</w:t>
      </w:r>
      <w:r>
        <w:rPr>
          <w:b/>
          <w:i/>
          <w:u w:val="single"/>
        </w:rPr>
        <w:t>, Primitive Accumulation, and Neoliberal Ordering</w:t>
      </w:r>
    </w:p>
    <w:p w:rsidR="004905CD" w:rsidRDefault="004476F5" w:rsidP="00302309">
      <w:pPr>
        <w:pStyle w:val="NormalWeb"/>
        <w:spacing w:before="0" w:beforeAutospacing="0" w:after="0" w:afterAutospacing="0"/>
        <w:jc w:val="center"/>
        <w:rPr>
          <w:b/>
          <w:sz w:val="28"/>
          <w:szCs w:val="28"/>
        </w:rPr>
      </w:pPr>
      <w:r>
        <w:rPr>
          <w:b/>
          <w:sz w:val="28"/>
          <w:szCs w:val="28"/>
        </w:rPr>
        <w:t>1/9</w:t>
      </w:r>
    </w:p>
    <w:p w:rsidR="004905CD" w:rsidRPr="00D26A8D" w:rsidRDefault="004905CD" w:rsidP="004905CD">
      <w:pPr>
        <w:pStyle w:val="NormalWeb"/>
        <w:numPr>
          <w:ins w:id="11" w:author="jcowher" w:date="2007-02-07T09:44:00Z"/>
        </w:numPr>
        <w:spacing w:before="0" w:beforeAutospacing="0" w:after="0" w:afterAutospacing="0"/>
        <w:jc w:val="center"/>
        <w:rPr>
          <w:b/>
          <w:sz w:val="28"/>
          <w:szCs w:val="28"/>
        </w:rPr>
      </w:pPr>
    </w:p>
    <w:p w:rsidR="004905CD" w:rsidRDefault="004905CD" w:rsidP="00993F69">
      <w:pPr>
        <w:pStyle w:val="Heading2"/>
      </w:pPr>
      <w:bookmarkStart w:id="12" w:name="_Toc232240592"/>
      <w:r w:rsidRPr="007F01B3">
        <w:t>Learning Objective</w:t>
      </w:r>
      <w:bookmarkEnd w:id="12"/>
    </w:p>
    <w:p w:rsidR="005D7992" w:rsidRDefault="005D7992" w:rsidP="005D7992"/>
    <w:p w:rsidR="005D7992" w:rsidRDefault="005D7992" w:rsidP="005D7992">
      <w:r>
        <w:t>Understand the nature and extent of global inequalities</w:t>
      </w:r>
      <w:r w:rsidR="00194381">
        <w:t>, expulsions, and environmental degradations</w:t>
      </w:r>
      <w:r>
        <w:t xml:space="preserve"> produced in the global political economy</w:t>
      </w:r>
    </w:p>
    <w:p w:rsidR="004905CD" w:rsidRPr="00720CD4" w:rsidRDefault="004905CD" w:rsidP="005D7992">
      <w:pPr>
        <w:autoSpaceDE w:val="0"/>
        <w:autoSpaceDN w:val="0"/>
        <w:adjustRightInd w:val="0"/>
        <w:rPr>
          <w:rFonts w:ascii="TimesNewRoman" w:hAnsi="TimesNewRoman" w:cs="TimesNewRoman"/>
        </w:rPr>
      </w:pPr>
      <w:r>
        <w:rPr>
          <w:rFonts w:ascii="TimesNewRoman" w:hAnsi="TimesNewRoman" w:cs="TimesNewRoman"/>
        </w:rPr>
        <w:t xml:space="preserve">                                                                                                                                                                                                                                                                                                                                                                                                                                                                                                                                </w:t>
      </w:r>
    </w:p>
    <w:p w:rsidR="004905CD" w:rsidRPr="007F01B3" w:rsidRDefault="004905CD" w:rsidP="00993F69">
      <w:pPr>
        <w:pStyle w:val="Heading2"/>
      </w:pPr>
      <w:bookmarkStart w:id="13" w:name="_Toc232240593"/>
      <w:r w:rsidRPr="007F01B3">
        <w:t>Learning Activities and Assignments</w:t>
      </w:r>
      <w:bookmarkEnd w:id="13"/>
      <w:r w:rsidRPr="007F01B3">
        <w:t> </w:t>
      </w:r>
    </w:p>
    <w:p w:rsidR="004905CD" w:rsidRDefault="004905CD" w:rsidP="004905CD">
      <w:pPr>
        <w:pStyle w:val="NormalWeb"/>
        <w:spacing w:before="0" w:beforeAutospacing="0" w:after="0" w:afterAutospacing="0"/>
        <w:rPr>
          <w:b/>
          <w:bCs/>
          <w:u w:val="single"/>
        </w:rPr>
      </w:pPr>
      <w:r w:rsidRPr="007F01B3">
        <w:rPr>
          <w:b/>
          <w:bCs/>
          <w:u w:val="single"/>
        </w:rPr>
        <w:t>Read</w:t>
      </w:r>
    </w:p>
    <w:p w:rsidR="00BB068E" w:rsidRDefault="00BB068E" w:rsidP="004905CD">
      <w:pPr>
        <w:pStyle w:val="NormalWeb"/>
        <w:spacing w:before="0" w:beforeAutospacing="0" w:after="0" w:afterAutospacing="0"/>
        <w:rPr>
          <w:bCs/>
        </w:rPr>
      </w:pPr>
    </w:p>
    <w:p w:rsidR="004476F5" w:rsidRPr="00002594" w:rsidRDefault="004476F5" w:rsidP="004476F5">
      <w:pPr>
        <w:rPr>
          <w:b/>
        </w:rPr>
      </w:pPr>
      <w:r>
        <w:rPr>
          <w:b/>
        </w:rPr>
        <w:t>WEEK 1 (1/9) “Savage Sorting”</w:t>
      </w:r>
      <w:r w:rsidR="008D5B01">
        <w:rPr>
          <w:b/>
        </w:rPr>
        <w:t xml:space="preserve"> in the</w:t>
      </w:r>
      <w:r>
        <w:rPr>
          <w:b/>
        </w:rPr>
        <w:t xml:space="preserve"> Global Political Economy</w:t>
      </w:r>
    </w:p>
    <w:p w:rsidR="004476F5" w:rsidRDefault="004476F5" w:rsidP="004476F5">
      <w:r>
        <w:t>Sassen, Introduction and Chapter 1</w:t>
      </w:r>
    </w:p>
    <w:p w:rsidR="004476F5" w:rsidRDefault="004476F5" w:rsidP="004476F5">
      <w:r>
        <w:t xml:space="preserve">Introduction in Federici, Sylvia. 2004. </w:t>
      </w:r>
      <w:r>
        <w:rPr>
          <w:i/>
        </w:rPr>
        <w:t>Caliban and the Witch: Women, the Body, and Primitive Accumulation.</w:t>
      </w:r>
      <w:r>
        <w:t xml:space="preserve"> Brooklyn: </w:t>
      </w:r>
      <w:r w:rsidR="00D44E48">
        <w:t>Autonomedia (attached</w:t>
      </w:r>
      <w:r>
        <w:t>)</w:t>
      </w:r>
    </w:p>
    <w:p w:rsidR="004476F5" w:rsidRDefault="004476F5" w:rsidP="004476F5">
      <w:r>
        <w:t>Brown, Chapter 1</w:t>
      </w:r>
    </w:p>
    <w:p w:rsidR="004476F5" w:rsidRPr="00BB068E" w:rsidRDefault="004476F5" w:rsidP="004905CD">
      <w:pPr>
        <w:pStyle w:val="NormalWeb"/>
        <w:spacing w:before="0" w:beforeAutospacing="0" w:after="0" w:afterAutospacing="0"/>
        <w:rPr>
          <w:bCs/>
        </w:rPr>
      </w:pPr>
    </w:p>
    <w:p w:rsidR="004905CD" w:rsidRDefault="001732EC" w:rsidP="004905CD">
      <w:pPr>
        <w:pStyle w:val="NormalWeb"/>
        <w:spacing w:before="0" w:beforeAutospacing="0" w:after="0" w:afterAutospacing="0"/>
        <w:rPr>
          <w:b/>
          <w:bCs/>
          <w:u w:val="single"/>
        </w:rPr>
      </w:pPr>
      <w:r>
        <w:rPr>
          <w:b/>
          <w:bCs/>
          <w:u w:val="single"/>
        </w:rPr>
        <w:t xml:space="preserve">View </w:t>
      </w:r>
    </w:p>
    <w:p w:rsidR="001732EC" w:rsidRDefault="001732EC" w:rsidP="004905CD">
      <w:pPr>
        <w:pStyle w:val="NormalWeb"/>
        <w:spacing w:before="0" w:beforeAutospacing="0" w:after="0" w:afterAutospacing="0"/>
        <w:rPr>
          <w:b/>
          <w:bCs/>
          <w:u w:val="single"/>
        </w:rPr>
      </w:pPr>
    </w:p>
    <w:p w:rsidR="00D44E48" w:rsidRDefault="00D44E48" w:rsidP="004905CD">
      <w:pPr>
        <w:pStyle w:val="NormalWeb"/>
        <w:spacing w:before="0" w:beforeAutospacing="0" w:after="0" w:afterAutospacing="0"/>
        <w:rPr>
          <w:bCs/>
        </w:rPr>
      </w:pPr>
      <w:r>
        <w:rPr>
          <w:bCs/>
        </w:rPr>
        <w:t>Syllabus and Course Blackboard site</w:t>
      </w:r>
      <w:r w:rsidR="001732EC">
        <w:rPr>
          <w:bCs/>
        </w:rPr>
        <w:t xml:space="preserve"> </w:t>
      </w:r>
    </w:p>
    <w:p w:rsidR="001732EC" w:rsidRDefault="001732EC" w:rsidP="004905CD">
      <w:pPr>
        <w:pStyle w:val="NormalWeb"/>
        <w:spacing w:before="0" w:beforeAutospacing="0" w:after="0" w:afterAutospacing="0"/>
        <w:rPr>
          <w:bCs/>
        </w:rPr>
      </w:pPr>
      <w:r>
        <w:rPr>
          <w:bCs/>
        </w:rPr>
        <w:t>Introduc</w:t>
      </w:r>
      <w:r w:rsidR="00D44E48">
        <w:rPr>
          <w:bCs/>
        </w:rPr>
        <w:t>tory lecture</w:t>
      </w:r>
    </w:p>
    <w:p w:rsidR="000D6058" w:rsidRDefault="000D6058" w:rsidP="004905CD">
      <w:pPr>
        <w:pStyle w:val="NormalWeb"/>
        <w:spacing w:before="0" w:beforeAutospacing="0" w:after="0" w:afterAutospacing="0"/>
        <w:rPr>
          <w:bCs/>
        </w:rPr>
      </w:pPr>
    </w:p>
    <w:p w:rsidR="000D6058" w:rsidRDefault="000D6058" w:rsidP="004905CD">
      <w:pPr>
        <w:pStyle w:val="NormalWeb"/>
        <w:spacing w:before="0" w:beforeAutospacing="0" w:after="0" w:afterAutospacing="0"/>
        <w:rPr>
          <w:bCs/>
        </w:rPr>
      </w:pPr>
      <w:r>
        <w:rPr>
          <w:bCs/>
        </w:rPr>
        <w:t>Naomi Klein on “Global Neoliberalism”</w:t>
      </w:r>
    </w:p>
    <w:p w:rsidR="000D6058" w:rsidRDefault="00A04D65" w:rsidP="004905CD">
      <w:pPr>
        <w:pStyle w:val="NormalWeb"/>
        <w:spacing w:before="0" w:beforeAutospacing="0" w:after="0" w:afterAutospacing="0"/>
        <w:rPr>
          <w:bCs/>
        </w:rPr>
      </w:pPr>
      <w:hyperlink r:id="rId18" w:history="1">
        <w:r w:rsidR="000D6058" w:rsidRPr="002B293B">
          <w:rPr>
            <w:rStyle w:val="Hyperlink"/>
            <w:bCs/>
          </w:rPr>
          <w:t>https://www.youtube.com/watch?v=sKTmwu3ynOY</w:t>
        </w:r>
      </w:hyperlink>
      <w:r w:rsidR="000D6058">
        <w:rPr>
          <w:bCs/>
        </w:rPr>
        <w:t xml:space="preserve"> </w:t>
      </w:r>
    </w:p>
    <w:p w:rsidR="00A369AC" w:rsidRDefault="00A369AC" w:rsidP="004905CD">
      <w:pPr>
        <w:pStyle w:val="NormalWeb"/>
        <w:spacing w:before="0" w:beforeAutospacing="0" w:after="0" w:afterAutospacing="0"/>
        <w:rPr>
          <w:bCs/>
        </w:rPr>
      </w:pPr>
    </w:p>
    <w:p w:rsidR="00A369AC" w:rsidRDefault="00A369AC" w:rsidP="004905CD">
      <w:pPr>
        <w:pStyle w:val="NormalWeb"/>
        <w:spacing w:before="0" w:beforeAutospacing="0" w:after="0" w:afterAutospacing="0"/>
        <w:rPr>
          <w:bCs/>
        </w:rPr>
      </w:pPr>
      <w:r>
        <w:rPr>
          <w:bCs/>
        </w:rPr>
        <w:t>“Life + Debt” excerpt</w:t>
      </w:r>
    </w:p>
    <w:p w:rsidR="001732EC" w:rsidRDefault="001732EC" w:rsidP="004905CD">
      <w:pPr>
        <w:pStyle w:val="NormalWeb"/>
        <w:spacing w:before="0" w:beforeAutospacing="0" w:after="0" w:afterAutospacing="0"/>
        <w:rPr>
          <w:bCs/>
        </w:rPr>
      </w:pPr>
    </w:p>
    <w:p w:rsidR="001732EC" w:rsidRPr="001732EC" w:rsidRDefault="00F972B1" w:rsidP="004905CD">
      <w:pPr>
        <w:pStyle w:val="NormalWeb"/>
        <w:spacing w:before="0" w:beforeAutospacing="0" w:after="0" w:afterAutospacing="0"/>
        <w:rPr>
          <w:b/>
          <w:bCs/>
        </w:rPr>
      </w:pPr>
      <w:r>
        <w:rPr>
          <w:b/>
          <w:bCs/>
        </w:rPr>
        <w:t xml:space="preserve">Next week: </w:t>
      </w:r>
      <w:r w:rsidR="001732EC">
        <w:rPr>
          <w:b/>
          <w:bCs/>
        </w:rPr>
        <w:t>Happy MLK Day!  No class on 1/16.</w:t>
      </w:r>
      <w:r>
        <w:rPr>
          <w:b/>
          <w:bCs/>
        </w:rPr>
        <w:t xml:space="preserve"> Module 1 will open 1/23 and we will meet in 1116 Crosley for classes from then on.</w:t>
      </w:r>
    </w:p>
    <w:p w:rsidR="00345F57" w:rsidRDefault="00345F57" w:rsidP="00345F57">
      <w:pPr>
        <w:pStyle w:val="NormalWeb"/>
        <w:spacing w:before="0" w:beforeAutospacing="0" w:after="0" w:afterAutospacing="0"/>
        <w:rPr>
          <w:bCs/>
        </w:rPr>
      </w:pPr>
    </w:p>
    <w:p w:rsidR="00037835" w:rsidRPr="007F01B3" w:rsidRDefault="00CF543B" w:rsidP="00037835">
      <w:pPr>
        <w:pStyle w:val="Heading1"/>
      </w:pPr>
      <w:r>
        <w:br w:type="page"/>
      </w:r>
      <w:bookmarkStart w:id="14" w:name="_Toc232240595"/>
      <w:r w:rsidR="00037835">
        <w:lastRenderedPageBreak/>
        <w:t xml:space="preserve">Module </w:t>
      </w:r>
      <w:bookmarkEnd w:id="14"/>
      <w:r w:rsidR="00EC17A8">
        <w:t>1</w:t>
      </w:r>
    </w:p>
    <w:p w:rsidR="00F972B1" w:rsidRPr="00603C68" w:rsidRDefault="00F972B1" w:rsidP="00F972B1">
      <w:pPr>
        <w:jc w:val="center"/>
        <w:rPr>
          <w:b/>
          <w:i/>
          <w:u w:val="single"/>
        </w:rPr>
      </w:pPr>
      <w:r>
        <w:rPr>
          <w:b/>
          <w:i/>
          <w:u w:val="single"/>
        </w:rPr>
        <w:t>Critical Approaches to the Global Political Economy and IPE/GPE Orthodoxy</w:t>
      </w:r>
    </w:p>
    <w:p w:rsidR="00037835" w:rsidRDefault="00F972B1" w:rsidP="00F972B1">
      <w:pPr>
        <w:pStyle w:val="NormalWeb"/>
        <w:spacing w:before="0" w:beforeAutospacing="0" w:after="0" w:afterAutospacing="0"/>
        <w:jc w:val="center"/>
        <w:rPr>
          <w:b/>
          <w:sz w:val="28"/>
          <w:szCs w:val="28"/>
        </w:rPr>
      </w:pPr>
      <w:r>
        <w:rPr>
          <w:b/>
        </w:rPr>
        <w:t>1/23-2/6</w:t>
      </w:r>
    </w:p>
    <w:p w:rsidR="00037835" w:rsidRPr="00D26A8D" w:rsidRDefault="00037835" w:rsidP="00037835">
      <w:pPr>
        <w:pStyle w:val="NormalWeb"/>
        <w:numPr>
          <w:ins w:id="15" w:author="jcowher" w:date="2007-02-07T09:44:00Z"/>
        </w:numPr>
        <w:spacing w:before="0" w:beforeAutospacing="0" w:after="0" w:afterAutospacing="0"/>
        <w:jc w:val="center"/>
        <w:rPr>
          <w:b/>
          <w:sz w:val="28"/>
          <w:szCs w:val="28"/>
        </w:rPr>
      </w:pPr>
    </w:p>
    <w:p w:rsidR="00037835" w:rsidRDefault="00037835" w:rsidP="00037835">
      <w:pPr>
        <w:pStyle w:val="Heading2"/>
      </w:pPr>
      <w:bookmarkStart w:id="16" w:name="_Toc232240596"/>
      <w:r w:rsidRPr="007F01B3">
        <w:t>Learning Objective</w:t>
      </w:r>
      <w:bookmarkEnd w:id="16"/>
    </w:p>
    <w:p w:rsidR="00D44E48" w:rsidRDefault="00D44E48" w:rsidP="00D44E48"/>
    <w:p w:rsidR="00D44E48" w:rsidRDefault="00D44E48" w:rsidP="00D44E48">
      <w:r>
        <w:t>Evaluate the range of critical perspectives in the field of International/Global Political Economy</w:t>
      </w:r>
    </w:p>
    <w:p w:rsidR="00037835" w:rsidRPr="00720CD4" w:rsidRDefault="00037835" w:rsidP="00D44E48">
      <w:pPr>
        <w:autoSpaceDE w:val="0"/>
        <w:autoSpaceDN w:val="0"/>
        <w:adjustRightInd w:val="0"/>
        <w:rPr>
          <w:rFonts w:ascii="TimesNewRoman" w:hAnsi="TimesNewRoman" w:cs="TimesNewRoman"/>
        </w:rPr>
      </w:pPr>
      <w:r>
        <w:rPr>
          <w:rFonts w:ascii="TimesNewRoman" w:hAnsi="TimesNewRoman" w:cs="TimesNewRoman"/>
        </w:rPr>
        <w:t xml:space="preserve">                                                                                                                                                                                                                                                                                                                                                                                                                                                                                                                                </w:t>
      </w:r>
    </w:p>
    <w:p w:rsidR="00037835" w:rsidRPr="007F01B3" w:rsidRDefault="00037835" w:rsidP="00037835">
      <w:pPr>
        <w:pStyle w:val="Heading2"/>
      </w:pPr>
      <w:bookmarkStart w:id="17" w:name="_Toc232240597"/>
      <w:r w:rsidRPr="007F01B3">
        <w:t>Learning Activities and Assignments</w:t>
      </w:r>
      <w:bookmarkEnd w:id="17"/>
      <w:r w:rsidRPr="007F01B3">
        <w:t> </w:t>
      </w:r>
    </w:p>
    <w:p w:rsidR="00037835" w:rsidRDefault="00037835" w:rsidP="00037835">
      <w:pPr>
        <w:pStyle w:val="NormalWeb"/>
        <w:spacing w:before="0" w:beforeAutospacing="0" w:after="0" w:afterAutospacing="0"/>
        <w:rPr>
          <w:b/>
          <w:bCs/>
          <w:u w:val="single"/>
        </w:rPr>
      </w:pPr>
      <w:r w:rsidRPr="007F01B3">
        <w:rPr>
          <w:b/>
          <w:bCs/>
          <w:u w:val="single"/>
        </w:rPr>
        <w:t>Read</w:t>
      </w:r>
      <w:r w:rsidR="00417F0C">
        <w:rPr>
          <w:b/>
          <w:bCs/>
          <w:u w:val="single"/>
        </w:rPr>
        <w:t xml:space="preserve"> and Discuss</w:t>
      </w:r>
    </w:p>
    <w:p w:rsidR="00F972B1" w:rsidRDefault="00F972B1" w:rsidP="00037835">
      <w:pPr>
        <w:pStyle w:val="NormalWeb"/>
        <w:spacing w:before="0" w:beforeAutospacing="0" w:after="0" w:afterAutospacing="0"/>
        <w:rPr>
          <w:b/>
          <w:bCs/>
          <w:u w:val="single"/>
        </w:rPr>
      </w:pPr>
    </w:p>
    <w:p w:rsidR="00F851C0" w:rsidRDefault="0048129A" w:rsidP="00F851C0">
      <w:pPr>
        <w:rPr>
          <w:b/>
        </w:rPr>
      </w:pPr>
      <w:r>
        <w:rPr>
          <w:b/>
        </w:rPr>
        <w:t>WEEK 2</w:t>
      </w:r>
      <w:r w:rsidR="003B7CE7">
        <w:rPr>
          <w:b/>
        </w:rPr>
        <w:t xml:space="preserve"> (1/23) </w:t>
      </w:r>
      <w:r>
        <w:rPr>
          <w:b/>
        </w:rPr>
        <w:t>What is</w:t>
      </w:r>
      <w:r w:rsidR="003B488C">
        <w:rPr>
          <w:b/>
        </w:rPr>
        <w:t xml:space="preserve"> the</w:t>
      </w:r>
      <w:r>
        <w:rPr>
          <w:b/>
        </w:rPr>
        <w:t xml:space="preserve"> International/World/Global Political Economy?</w:t>
      </w:r>
      <w:r w:rsidR="00F851C0">
        <w:rPr>
          <w:b/>
        </w:rPr>
        <w:t xml:space="preserve"> </w:t>
      </w:r>
    </w:p>
    <w:p w:rsidR="00F851C0" w:rsidRDefault="00F851C0" w:rsidP="00F851C0"/>
    <w:p w:rsidR="003B488C" w:rsidRDefault="003B488C" w:rsidP="00F851C0">
      <w:r>
        <w:t xml:space="preserve">Excerpts from Chapters 1 (“What is International Political Economy?) and 4 (“’From ‘International Political Economy’ to ‘World Political Economy’”) in Pettman, Ralph. 1996. </w:t>
      </w:r>
      <w:r>
        <w:rPr>
          <w:i/>
        </w:rPr>
        <w:t>Understanding International Political Economy</w:t>
      </w:r>
      <w:r>
        <w:t>. Boulder, CO: Lynne Re</w:t>
      </w:r>
      <w:r w:rsidR="00D44E48">
        <w:t>inner Publishers. (attached</w:t>
      </w:r>
      <w:r>
        <w:t>)</w:t>
      </w:r>
    </w:p>
    <w:p w:rsidR="003010F5" w:rsidRPr="003B488C" w:rsidRDefault="003010F5" w:rsidP="00F851C0"/>
    <w:p w:rsidR="00F851C0" w:rsidRDefault="00F851C0" w:rsidP="00F851C0">
      <w:r>
        <w:t>Cohen</w:t>
      </w:r>
      <w:r w:rsidR="003010F5">
        <w:t>, Benjamin J. 2007. “</w:t>
      </w:r>
      <w:r w:rsidR="003010F5" w:rsidRPr="003010F5">
        <w:t>The Transatlantic Divide: Why Are American and British IPE so Different?</w:t>
      </w:r>
      <w:r w:rsidR="003010F5">
        <w:t xml:space="preserve">” </w:t>
      </w:r>
      <w:r w:rsidR="003010F5" w:rsidRPr="003010F5">
        <w:rPr>
          <w:i/>
        </w:rPr>
        <w:t>Review of International Political Economy</w:t>
      </w:r>
      <w:r w:rsidR="003010F5">
        <w:t xml:space="preserve"> </w:t>
      </w:r>
      <w:r w:rsidR="003010F5" w:rsidRPr="003010F5">
        <w:t>14</w:t>
      </w:r>
      <w:r w:rsidR="003010F5">
        <w:t xml:space="preserve"> (2):</w:t>
      </w:r>
      <w:r w:rsidR="003010F5" w:rsidRPr="003010F5">
        <w:t xml:space="preserve"> 197-219</w:t>
      </w:r>
      <w:r w:rsidR="00D44E48">
        <w:t>. (attached</w:t>
      </w:r>
      <w:r w:rsidR="003010F5">
        <w:t>)</w:t>
      </w:r>
    </w:p>
    <w:p w:rsidR="003010F5" w:rsidRDefault="003010F5" w:rsidP="00F851C0"/>
    <w:p w:rsidR="00F851C0" w:rsidRDefault="003010F5" w:rsidP="00F851C0">
      <w:r>
        <w:t>Shields et al., Introduction and</w:t>
      </w:r>
      <w:r w:rsidR="00F851C0">
        <w:t xml:space="preserve"> Chapter </w:t>
      </w:r>
      <w:r w:rsidR="006E676C">
        <w:t>9</w:t>
      </w:r>
    </w:p>
    <w:p w:rsidR="00F851C0" w:rsidRDefault="00F851C0" w:rsidP="00F851C0"/>
    <w:p w:rsidR="00F972B1" w:rsidRDefault="0048129A" w:rsidP="00037835">
      <w:pPr>
        <w:pStyle w:val="NormalWeb"/>
        <w:spacing w:before="0" w:beforeAutospacing="0" w:after="0" w:afterAutospacing="0"/>
        <w:rPr>
          <w:b/>
          <w:bCs/>
        </w:rPr>
      </w:pPr>
      <w:r>
        <w:rPr>
          <w:b/>
          <w:bCs/>
        </w:rPr>
        <w:t>WEEK 3 (1/30)</w:t>
      </w:r>
      <w:r>
        <w:rPr>
          <w:b/>
        </w:rPr>
        <w:t xml:space="preserve"> Critiquing the “House” of IR/IPE</w:t>
      </w:r>
    </w:p>
    <w:p w:rsidR="0048129A" w:rsidRDefault="0048129A" w:rsidP="00037835">
      <w:pPr>
        <w:pStyle w:val="NormalWeb"/>
        <w:spacing w:before="0" w:beforeAutospacing="0" w:after="0" w:afterAutospacing="0"/>
        <w:rPr>
          <w:b/>
          <w:bCs/>
        </w:rPr>
      </w:pPr>
    </w:p>
    <w:p w:rsidR="006E676C" w:rsidRDefault="006E676C" w:rsidP="006E676C">
      <w:pPr>
        <w:rPr>
          <w:rFonts w:eastAsia="Times New Roman"/>
        </w:rPr>
      </w:pPr>
      <w:r w:rsidRPr="006E676C">
        <w:rPr>
          <w:rFonts w:eastAsia="Times New Roman"/>
        </w:rPr>
        <w:t>Agathangelou</w:t>
      </w:r>
      <w:r>
        <w:rPr>
          <w:rFonts w:eastAsia="Times New Roman"/>
        </w:rPr>
        <w:t>, Anna M.</w:t>
      </w:r>
      <w:r w:rsidRPr="006E676C">
        <w:rPr>
          <w:rFonts w:eastAsia="Times New Roman"/>
        </w:rPr>
        <w:t xml:space="preserve"> and L. H. M. Ling</w:t>
      </w:r>
      <w:r>
        <w:rPr>
          <w:rFonts w:eastAsia="Times New Roman"/>
        </w:rPr>
        <w:t>. 2004. “</w:t>
      </w:r>
      <w:r w:rsidRPr="006E676C">
        <w:rPr>
          <w:rFonts w:eastAsia="Times New Roman"/>
        </w:rPr>
        <w:t>The House of IR: From Family Power Politics to the Poisies of Worldism</w:t>
      </w:r>
      <w:r>
        <w:rPr>
          <w:rFonts w:eastAsia="Times New Roman"/>
        </w:rPr>
        <w:t xml:space="preserve">.” </w:t>
      </w:r>
      <w:r w:rsidRPr="006E676C">
        <w:rPr>
          <w:rFonts w:eastAsia="Times New Roman"/>
          <w:i/>
        </w:rPr>
        <w:t>International Studies Review</w:t>
      </w:r>
      <w:r>
        <w:rPr>
          <w:rFonts w:eastAsia="Times New Roman"/>
        </w:rPr>
        <w:t xml:space="preserve"> </w:t>
      </w:r>
      <w:r w:rsidRPr="006E676C">
        <w:rPr>
          <w:rFonts w:eastAsia="Times New Roman"/>
        </w:rPr>
        <w:t>6</w:t>
      </w:r>
      <w:r>
        <w:rPr>
          <w:rFonts w:eastAsia="Times New Roman"/>
        </w:rPr>
        <w:t xml:space="preserve">(4): </w:t>
      </w:r>
      <w:r w:rsidRPr="006E676C">
        <w:rPr>
          <w:rFonts w:eastAsia="Times New Roman"/>
        </w:rPr>
        <w:t>21-49</w:t>
      </w:r>
      <w:r>
        <w:rPr>
          <w:rFonts w:eastAsia="Times New Roman"/>
        </w:rPr>
        <w:t>.</w:t>
      </w:r>
      <w:r w:rsidR="00D44E48">
        <w:rPr>
          <w:rFonts w:eastAsia="Times New Roman"/>
        </w:rPr>
        <w:t xml:space="preserve"> (attached</w:t>
      </w:r>
      <w:r w:rsidR="00601BD5">
        <w:rPr>
          <w:rFonts w:eastAsia="Times New Roman"/>
        </w:rPr>
        <w:t>)</w:t>
      </w:r>
    </w:p>
    <w:p w:rsidR="006E676C" w:rsidRDefault="006E676C" w:rsidP="006E676C">
      <w:pPr>
        <w:rPr>
          <w:rFonts w:eastAsia="Times New Roman"/>
        </w:rPr>
      </w:pPr>
    </w:p>
    <w:p w:rsidR="006E676C" w:rsidRPr="006E676C" w:rsidRDefault="006E676C" w:rsidP="006E676C">
      <w:pPr>
        <w:rPr>
          <w:rFonts w:eastAsia="Times New Roman"/>
        </w:rPr>
      </w:pPr>
      <w:r>
        <w:rPr>
          <w:rFonts w:eastAsia="Times New Roman"/>
        </w:rPr>
        <w:t>Shields et al., Chapters 4</w:t>
      </w:r>
      <w:r w:rsidR="001B7D70">
        <w:rPr>
          <w:rFonts w:eastAsia="Times New Roman"/>
        </w:rPr>
        <w:t xml:space="preserve"> and</w:t>
      </w:r>
      <w:r>
        <w:rPr>
          <w:rFonts w:eastAsia="Times New Roman"/>
        </w:rPr>
        <w:t xml:space="preserve"> 5</w:t>
      </w:r>
    </w:p>
    <w:p w:rsidR="0048129A" w:rsidRDefault="0048129A" w:rsidP="00037835">
      <w:pPr>
        <w:pStyle w:val="NormalWeb"/>
        <w:spacing w:before="0" w:beforeAutospacing="0" w:after="0" w:afterAutospacing="0"/>
        <w:rPr>
          <w:b/>
          <w:bCs/>
        </w:rPr>
      </w:pPr>
    </w:p>
    <w:p w:rsidR="00601BD5" w:rsidRDefault="0048129A" w:rsidP="00601BD5">
      <w:pPr>
        <w:rPr>
          <w:b/>
        </w:rPr>
      </w:pPr>
      <w:r>
        <w:rPr>
          <w:b/>
          <w:bCs/>
        </w:rPr>
        <w:t>WEEK 4 (2/6)</w:t>
      </w:r>
      <w:r w:rsidR="00601BD5" w:rsidRPr="00601BD5">
        <w:rPr>
          <w:b/>
        </w:rPr>
        <w:t xml:space="preserve"> </w:t>
      </w:r>
      <w:r w:rsidR="00601BD5">
        <w:rPr>
          <w:b/>
        </w:rPr>
        <w:t>Feminist, Poststructural, and Postcolonial Critiques of GPE</w:t>
      </w:r>
    </w:p>
    <w:p w:rsidR="001B7D70" w:rsidRDefault="001B7D70" w:rsidP="00601BD5"/>
    <w:p w:rsidR="00601BD5" w:rsidRDefault="00601BD5" w:rsidP="00601BD5">
      <w:r>
        <w:t>Introduction in Marchand, Marianne H. and Anne Sisson Runyan</w:t>
      </w:r>
      <w:r w:rsidR="002B32D1">
        <w:t xml:space="preserve"> (eds.)</w:t>
      </w:r>
      <w:r>
        <w:t xml:space="preserve">.  2011.  </w:t>
      </w:r>
      <w:r>
        <w:rPr>
          <w:i/>
        </w:rPr>
        <w:t>Gender and Global Restructuring: Sightings, Sites and Resistances, 2</w:t>
      </w:r>
      <w:r w:rsidRPr="00305FB4">
        <w:rPr>
          <w:i/>
          <w:vertAlign w:val="superscript"/>
        </w:rPr>
        <w:t>nd</w:t>
      </w:r>
      <w:r>
        <w:rPr>
          <w:i/>
        </w:rPr>
        <w:t xml:space="preserve"> Edition</w:t>
      </w:r>
      <w:r>
        <w:t xml:space="preserve">. </w:t>
      </w:r>
      <w:r w:rsidR="001B7D70">
        <w:t xml:space="preserve"> London and New York: Routledge. </w:t>
      </w:r>
      <w:r w:rsidR="00D44E48">
        <w:t>(attached</w:t>
      </w:r>
      <w:r>
        <w:t>)</w:t>
      </w:r>
    </w:p>
    <w:p w:rsidR="00601BD5" w:rsidRDefault="00601BD5" w:rsidP="00601BD5"/>
    <w:p w:rsidR="00601BD5" w:rsidRDefault="00601BD5" w:rsidP="00601BD5">
      <w:r w:rsidRPr="00AB4B76">
        <w:t>Shields</w:t>
      </w:r>
      <w:r>
        <w:t xml:space="preserve"> et al., Chapter 3 and 6</w:t>
      </w:r>
    </w:p>
    <w:p w:rsidR="0048129A" w:rsidRPr="0048129A" w:rsidRDefault="0048129A" w:rsidP="00037835">
      <w:pPr>
        <w:pStyle w:val="NormalWeb"/>
        <w:spacing w:before="0" w:beforeAutospacing="0" w:after="0" w:afterAutospacing="0"/>
        <w:rPr>
          <w:b/>
          <w:bCs/>
        </w:rPr>
      </w:pPr>
      <w:r>
        <w:rPr>
          <w:b/>
          <w:bCs/>
        </w:rPr>
        <w:t xml:space="preserve"> </w:t>
      </w:r>
    </w:p>
    <w:p w:rsidR="00037835" w:rsidRDefault="00037835" w:rsidP="00037835">
      <w:pPr>
        <w:pStyle w:val="NormalWeb"/>
        <w:spacing w:before="0" w:beforeAutospacing="0" w:after="0" w:afterAutospacing="0"/>
        <w:rPr>
          <w:b/>
          <w:bCs/>
          <w:u w:val="single"/>
        </w:rPr>
      </w:pPr>
      <w:r w:rsidRPr="007F01B3">
        <w:rPr>
          <w:b/>
          <w:bCs/>
          <w:u w:val="single"/>
        </w:rPr>
        <w:t>Vie</w:t>
      </w:r>
      <w:r w:rsidR="001B7D70">
        <w:rPr>
          <w:b/>
          <w:bCs/>
          <w:u w:val="single"/>
        </w:rPr>
        <w:t xml:space="preserve">w </w:t>
      </w:r>
    </w:p>
    <w:p w:rsidR="001B7D70" w:rsidRDefault="001B7D70" w:rsidP="00037835">
      <w:pPr>
        <w:pStyle w:val="NormalWeb"/>
        <w:spacing w:before="0" w:beforeAutospacing="0" w:after="0" w:afterAutospacing="0"/>
        <w:rPr>
          <w:b/>
          <w:bCs/>
          <w:u w:val="single"/>
        </w:rPr>
      </w:pPr>
    </w:p>
    <w:p w:rsidR="001B7D70" w:rsidRDefault="00C47ECB" w:rsidP="00037835">
      <w:pPr>
        <w:pStyle w:val="NormalWeb"/>
        <w:spacing w:before="0" w:beforeAutospacing="0" w:after="0" w:afterAutospacing="0"/>
        <w:rPr>
          <w:b/>
          <w:bCs/>
        </w:rPr>
      </w:pPr>
      <w:r>
        <w:rPr>
          <w:b/>
          <w:bCs/>
        </w:rPr>
        <w:t>WEEK</w:t>
      </w:r>
      <w:r w:rsidR="005066F0">
        <w:rPr>
          <w:b/>
          <w:bCs/>
        </w:rPr>
        <w:t xml:space="preserve"> 2 (1/23)</w:t>
      </w:r>
    </w:p>
    <w:p w:rsidR="00C47ECB" w:rsidRDefault="00C47ECB" w:rsidP="00037835">
      <w:pPr>
        <w:pStyle w:val="NormalWeb"/>
        <w:spacing w:before="0" w:beforeAutospacing="0" w:after="0" w:afterAutospacing="0"/>
        <w:rPr>
          <w:b/>
          <w:bCs/>
        </w:rPr>
      </w:pPr>
    </w:p>
    <w:p w:rsidR="00D44E48" w:rsidRDefault="00D44E48" w:rsidP="00037835">
      <w:pPr>
        <w:pStyle w:val="NormalWeb"/>
        <w:spacing w:before="0" w:beforeAutospacing="0" w:after="0" w:afterAutospacing="0"/>
        <w:rPr>
          <w:bCs/>
        </w:rPr>
      </w:pPr>
      <w:r>
        <w:rPr>
          <w:bCs/>
        </w:rPr>
        <w:t>Module Overview Lecture</w:t>
      </w:r>
    </w:p>
    <w:p w:rsidR="00194381" w:rsidRDefault="00194381" w:rsidP="00037835">
      <w:pPr>
        <w:pStyle w:val="NormalWeb"/>
        <w:spacing w:before="0" w:beforeAutospacing="0" w:after="0" w:afterAutospacing="0"/>
        <w:rPr>
          <w:bCs/>
        </w:rPr>
      </w:pPr>
    </w:p>
    <w:p w:rsidR="00C47ECB" w:rsidRDefault="00C47ECB" w:rsidP="00037835">
      <w:pPr>
        <w:pStyle w:val="NormalWeb"/>
        <w:spacing w:before="0" w:beforeAutospacing="0" w:after="0" w:afterAutospacing="0"/>
        <w:rPr>
          <w:bCs/>
        </w:rPr>
      </w:pPr>
      <w:r w:rsidRPr="00C47ECB">
        <w:rPr>
          <w:bCs/>
        </w:rPr>
        <w:t>Noam Chomsky: The Global Economy</w:t>
      </w:r>
    </w:p>
    <w:p w:rsidR="00C47ECB" w:rsidRPr="00C47ECB" w:rsidRDefault="00A04D65" w:rsidP="00037835">
      <w:pPr>
        <w:pStyle w:val="NormalWeb"/>
        <w:spacing w:before="0" w:beforeAutospacing="0" w:after="0" w:afterAutospacing="0"/>
        <w:rPr>
          <w:bCs/>
        </w:rPr>
      </w:pPr>
      <w:hyperlink r:id="rId19" w:history="1">
        <w:r w:rsidR="00C47ECB" w:rsidRPr="002B293B">
          <w:rPr>
            <w:rStyle w:val="Hyperlink"/>
            <w:bCs/>
          </w:rPr>
          <w:t>https://www.youtube.com/watch?v=6y1zN8xJoAE</w:t>
        </w:r>
      </w:hyperlink>
      <w:r w:rsidR="00C47ECB">
        <w:rPr>
          <w:bCs/>
        </w:rPr>
        <w:t xml:space="preserve"> </w:t>
      </w:r>
    </w:p>
    <w:p w:rsidR="00037835" w:rsidRDefault="00037835" w:rsidP="00037835">
      <w:pPr>
        <w:pStyle w:val="NormalWeb"/>
        <w:spacing w:before="0" w:beforeAutospacing="0" w:after="0" w:afterAutospacing="0"/>
        <w:rPr>
          <w:b/>
          <w:bCs/>
          <w:u w:val="single"/>
        </w:rPr>
      </w:pPr>
    </w:p>
    <w:p w:rsidR="00037835" w:rsidRDefault="00C47ECB" w:rsidP="00C47ECB">
      <w:pPr>
        <w:pStyle w:val="NormalWeb"/>
        <w:spacing w:before="0" w:beforeAutospacing="0" w:after="0" w:afterAutospacing="0"/>
        <w:rPr>
          <w:b/>
          <w:bCs/>
        </w:rPr>
      </w:pPr>
      <w:r>
        <w:rPr>
          <w:b/>
          <w:bCs/>
        </w:rPr>
        <w:t>WEEK 3 (1/30)</w:t>
      </w:r>
    </w:p>
    <w:p w:rsidR="00A801E2" w:rsidRDefault="00A801E2" w:rsidP="00C47ECB">
      <w:pPr>
        <w:pStyle w:val="NormalWeb"/>
        <w:spacing w:before="0" w:beforeAutospacing="0" w:after="0" w:afterAutospacing="0"/>
        <w:rPr>
          <w:bCs/>
        </w:rPr>
      </w:pPr>
      <w:r>
        <w:rPr>
          <w:bCs/>
        </w:rPr>
        <w:t>An Introduction to Antonio Gramsci’s Prison Notebooks</w:t>
      </w:r>
    </w:p>
    <w:p w:rsidR="00A801E2" w:rsidRDefault="00A04D65" w:rsidP="00C47ECB">
      <w:pPr>
        <w:pStyle w:val="NormalWeb"/>
        <w:spacing w:before="0" w:beforeAutospacing="0" w:after="0" w:afterAutospacing="0"/>
        <w:rPr>
          <w:bCs/>
        </w:rPr>
      </w:pPr>
      <w:hyperlink r:id="rId20" w:history="1">
        <w:r w:rsidR="00A801E2" w:rsidRPr="002B293B">
          <w:rPr>
            <w:rStyle w:val="Hyperlink"/>
            <w:bCs/>
          </w:rPr>
          <w:t>https://www.youtube.com/watch?v=XMSlgrgmmTs</w:t>
        </w:r>
      </w:hyperlink>
      <w:r w:rsidR="00A801E2">
        <w:rPr>
          <w:bCs/>
        </w:rPr>
        <w:t xml:space="preserve"> </w:t>
      </w:r>
    </w:p>
    <w:p w:rsidR="00194381" w:rsidRDefault="00194381" w:rsidP="00C47ECB">
      <w:pPr>
        <w:pStyle w:val="NormalWeb"/>
        <w:spacing w:before="0" w:beforeAutospacing="0" w:after="0" w:afterAutospacing="0"/>
        <w:rPr>
          <w:bCs/>
        </w:rPr>
      </w:pPr>
    </w:p>
    <w:p w:rsidR="00A801E2" w:rsidRPr="00152C65" w:rsidRDefault="00A801E2" w:rsidP="00C47ECB">
      <w:pPr>
        <w:pStyle w:val="NormalWeb"/>
        <w:spacing w:before="0" w:beforeAutospacing="0" w:after="0" w:afterAutospacing="0"/>
        <w:rPr>
          <w:bCs/>
        </w:rPr>
      </w:pPr>
    </w:p>
    <w:p w:rsidR="00A801E2" w:rsidRDefault="00C47ECB" w:rsidP="001B7D70">
      <w:pPr>
        <w:pStyle w:val="NormalWeb"/>
        <w:spacing w:before="0" w:beforeAutospacing="0" w:after="0" w:afterAutospacing="0"/>
        <w:rPr>
          <w:b/>
          <w:bCs/>
        </w:rPr>
      </w:pPr>
      <w:r>
        <w:rPr>
          <w:b/>
          <w:bCs/>
        </w:rPr>
        <w:t>WEEK 4 (2/6)</w:t>
      </w:r>
    </w:p>
    <w:p w:rsidR="00A801E2" w:rsidRDefault="00A801E2" w:rsidP="001B7D70">
      <w:pPr>
        <w:pStyle w:val="NormalWeb"/>
        <w:spacing w:before="0" w:beforeAutospacing="0" w:after="0" w:afterAutospacing="0"/>
        <w:rPr>
          <w:b/>
          <w:bCs/>
        </w:rPr>
      </w:pPr>
    </w:p>
    <w:p w:rsidR="00A801E2" w:rsidRPr="00A801E2" w:rsidRDefault="00A801E2" w:rsidP="00A801E2">
      <w:pPr>
        <w:pStyle w:val="NormalWeb"/>
        <w:spacing w:before="0" w:beforeAutospacing="0" w:after="0" w:afterAutospacing="0"/>
        <w:rPr>
          <w:bCs/>
        </w:rPr>
      </w:pPr>
      <w:r w:rsidRPr="00A801E2">
        <w:rPr>
          <w:bCs/>
        </w:rPr>
        <w:t>Ananya Roy on “Who Profits from the Poor?”</w:t>
      </w:r>
    </w:p>
    <w:p w:rsidR="00A801E2" w:rsidRDefault="00A04D65" w:rsidP="00A801E2">
      <w:pPr>
        <w:pStyle w:val="NormalWeb"/>
        <w:spacing w:before="0" w:beforeAutospacing="0" w:after="0" w:afterAutospacing="0"/>
        <w:rPr>
          <w:bCs/>
        </w:rPr>
      </w:pPr>
      <w:hyperlink r:id="rId21" w:history="1">
        <w:r w:rsidR="00A801E2" w:rsidRPr="002B293B">
          <w:rPr>
            <w:rStyle w:val="Hyperlink"/>
            <w:bCs/>
          </w:rPr>
          <w:t>https://www.youtube.com/watch?v=0deJfPUj1f8</w:t>
        </w:r>
      </w:hyperlink>
    </w:p>
    <w:p w:rsidR="00C47ECB" w:rsidRDefault="00C47ECB" w:rsidP="001B7D70">
      <w:pPr>
        <w:pStyle w:val="NormalWeb"/>
        <w:spacing w:before="0" w:beforeAutospacing="0" w:after="0" w:afterAutospacing="0"/>
        <w:rPr>
          <w:b/>
          <w:bCs/>
          <w:u w:val="single"/>
        </w:rPr>
      </w:pPr>
    </w:p>
    <w:p w:rsidR="00037835" w:rsidRDefault="001B7D70" w:rsidP="001B7D70">
      <w:pPr>
        <w:pStyle w:val="NormalWeb"/>
        <w:spacing w:before="0" w:beforeAutospacing="0" w:after="0" w:afterAutospacing="0"/>
        <w:rPr>
          <w:b/>
          <w:bCs/>
          <w:u w:val="single"/>
        </w:rPr>
      </w:pPr>
      <w:r>
        <w:rPr>
          <w:b/>
          <w:bCs/>
          <w:u w:val="single"/>
        </w:rPr>
        <w:t xml:space="preserve">Discussion Board </w:t>
      </w:r>
      <w:r w:rsidR="003938BD">
        <w:rPr>
          <w:b/>
          <w:bCs/>
          <w:u w:val="single"/>
        </w:rPr>
        <w:t xml:space="preserve">Forum </w:t>
      </w:r>
      <w:r>
        <w:rPr>
          <w:b/>
          <w:bCs/>
          <w:u w:val="single"/>
        </w:rPr>
        <w:t>Assignments</w:t>
      </w:r>
    </w:p>
    <w:p w:rsidR="001B7D70" w:rsidRPr="001B7D70" w:rsidRDefault="001B7D70" w:rsidP="001B7D70">
      <w:pPr>
        <w:pStyle w:val="NormalWeb"/>
        <w:spacing w:before="0" w:beforeAutospacing="0" w:after="0" w:afterAutospacing="0"/>
        <w:rPr>
          <w:b/>
          <w:bCs/>
        </w:rPr>
      </w:pPr>
    </w:p>
    <w:p w:rsidR="00C47ECB" w:rsidRDefault="00C47ECB" w:rsidP="00C47ECB">
      <w:pPr>
        <w:pStyle w:val="NormalWeb"/>
        <w:spacing w:before="0" w:beforeAutospacing="0" w:after="0" w:afterAutospacing="0"/>
        <w:rPr>
          <w:b/>
          <w:bCs/>
        </w:rPr>
      </w:pPr>
      <w:r>
        <w:rPr>
          <w:b/>
          <w:bCs/>
        </w:rPr>
        <w:t>WEEK 2 (1/23)</w:t>
      </w:r>
    </w:p>
    <w:p w:rsidR="00D44E48" w:rsidRDefault="00D44E48" w:rsidP="00C47ECB">
      <w:pPr>
        <w:pStyle w:val="NormalWeb"/>
        <w:spacing w:before="0" w:beforeAutospacing="0" w:after="0" w:afterAutospacing="0"/>
        <w:rPr>
          <w:b/>
          <w:bCs/>
        </w:rPr>
      </w:pPr>
    </w:p>
    <w:p w:rsidR="00D44E48" w:rsidRPr="00D44E48" w:rsidRDefault="003938BD" w:rsidP="00C47ECB">
      <w:pPr>
        <w:pStyle w:val="NormalWeb"/>
        <w:spacing w:before="0" w:beforeAutospacing="0" w:after="0" w:afterAutospacing="0"/>
        <w:rPr>
          <w:bCs/>
        </w:rPr>
      </w:pPr>
      <w:r>
        <w:rPr>
          <w:bCs/>
        </w:rPr>
        <w:t>DBF Week 2: Post</w:t>
      </w:r>
      <w:r w:rsidR="00D44E48">
        <w:rPr>
          <w:bCs/>
        </w:rPr>
        <w:t xml:space="preserve"> 3 discussion questions (at least one of which you will pose in class)</w:t>
      </w:r>
      <w:r>
        <w:rPr>
          <w:bCs/>
        </w:rPr>
        <w:t xml:space="preserve"> on Week 2 readings by 2:30pm on 1/21.</w:t>
      </w:r>
      <w:r w:rsidR="00D44E48">
        <w:rPr>
          <w:bCs/>
        </w:rPr>
        <w:t xml:space="preserve"> </w:t>
      </w:r>
    </w:p>
    <w:p w:rsidR="00C47ECB" w:rsidRDefault="00C47ECB" w:rsidP="00C47ECB">
      <w:pPr>
        <w:pStyle w:val="NormalWeb"/>
        <w:spacing w:before="0" w:beforeAutospacing="0" w:after="0" w:afterAutospacing="0"/>
        <w:rPr>
          <w:b/>
          <w:bCs/>
        </w:rPr>
      </w:pPr>
    </w:p>
    <w:p w:rsidR="00C47ECB" w:rsidRDefault="00C47ECB" w:rsidP="00C47ECB">
      <w:pPr>
        <w:pStyle w:val="NormalWeb"/>
        <w:spacing w:before="0" w:beforeAutospacing="0" w:after="0" w:afterAutospacing="0"/>
        <w:rPr>
          <w:b/>
          <w:bCs/>
        </w:rPr>
      </w:pPr>
      <w:r>
        <w:rPr>
          <w:b/>
          <w:bCs/>
        </w:rPr>
        <w:t>WEEK 3 (1/30)</w:t>
      </w:r>
    </w:p>
    <w:p w:rsidR="003938BD" w:rsidRDefault="003938BD" w:rsidP="00C47ECB">
      <w:pPr>
        <w:pStyle w:val="NormalWeb"/>
        <w:spacing w:before="0" w:beforeAutospacing="0" w:after="0" w:afterAutospacing="0"/>
        <w:rPr>
          <w:b/>
          <w:bCs/>
        </w:rPr>
      </w:pPr>
    </w:p>
    <w:p w:rsidR="003938BD" w:rsidRPr="00D44E48" w:rsidRDefault="003938BD" w:rsidP="003938BD">
      <w:pPr>
        <w:pStyle w:val="NormalWeb"/>
        <w:spacing w:before="0" w:beforeAutospacing="0" w:after="0" w:afterAutospacing="0"/>
        <w:rPr>
          <w:bCs/>
        </w:rPr>
      </w:pPr>
      <w:r>
        <w:rPr>
          <w:bCs/>
        </w:rPr>
        <w:t xml:space="preserve">DBF Week 3: Post 3 discussion questions (at least one of which you will pose in class) on Week 3 readings by 2:30pm on 1/29. </w:t>
      </w:r>
    </w:p>
    <w:p w:rsidR="00C47ECB" w:rsidRDefault="00C47ECB" w:rsidP="00C47ECB">
      <w:pPr>
        <w:pStyle w:val="NormalWeb"/>
        <w:spacing w:before="0" w:beforeAutospacing="0" w:after="0" w:afterAutospacing="0"/>
        <w:rPr>
          <w:b/>
          <w:bCs/>
        </w:rPr>
      </w:pPr>
    </w:p>
    <w:p w:rsidR="00C47ECB" w:rsidRDefault="00C47ECB" w:rsidP="00C47ECB">
      <w:pPr>
        <w:pStyle w:val="NormalWeb"/>
        <w:spacing w:before="0" w:beforeAutospacing="0" w:after="0" w:afterAutospacing="0"/>
        <w:rPr>
          <w:b/>
          <w:bCs/>
          <w:u w:val="single"/>
        </w:rPr>
      </w:pPr>
      <w:r>
        <w:rPr>
          <w:b/>
          <w:bCs/>
        </w:rPr>
        <w:t>WEEK 4 (2/6)</w:t>
      </w:r>
    </w:p>
    <w:p w:rsidR="00C47ECB" w:rsidRPr="00152C65" w:rsidRDefault="00C47ECB" w:rsidP="00C47ECB">
      <w:pPr>
        <w:pStyle w:val="NormalWeb"/>
        <w:spacing w:before="0" w:beforeAutospacing="0" w:after="0" w:afterAutospacing="0"/>
        <w:rPr>
          <w:bCs/>
        </w:rPr>
      </w:pPr>
    </w:p>
    <w:p w:rsidR="003938BD" w:rsidRPr="00D44E48" w:rsidRDefault="003938BD" w:rsidP="003938BD">
      <w:pPr>
        <w:pStyle w:val="NormalWeb"/>
        <w:spacing w:before="0" w:beforeAutospacing="0" w:after="0" w:afterAutospacing="0"/>
        <w:rPr>
          <w:bCs/>
        </w:rPr>
      </w:pPr>
      <w:r>
        <w:rPr>
          <w:bCs/>
        </w:rPr>
        <w:t xml:space="preserve">DBF Week 4: Post 3 discussion questions (at least one of which you will pose in class) on Week 4 readings by 2:30pm on 2/5. </w:t>
      </w:r>
    </w:p>
    <w:p w:rsidR="00C47ECB" w:rsidRDefault="00C47ECB" w:rsidP="00C47ECB">
      <w:pPr>
        <w:pStyle w:val="NormalWeb"/>
        <w:spacing w:before="0" w:beforeAutospacing="0" w:after="0" w:afterAutospacing="0"/>
        <w:rPr>
          <w:b/>
          <w:bCs/>
        </w:rPr>
      </w:pPr>
    </w:p>
    <w:p w:rsidR="00037835" w:rsidRPr="00CD0480" w:rsidRDefault="00037835" w:rsidP="00037835">
      <w:pPr>
        <w:pStyle w:val="NormalWeb"/>
        <w:spacing w:before="0" w:beforeAutospacing="0" w:after="0" w:afterAutospacing="0"/>
      </w:pPr>
    </w:p>
    <w:p w:rsidR="00037835" w:rsidRDefault="003938BD" w:rsidP="00037835">
      <w:pPr>
        <w:pStyle w:val="NormalWeb"/>
        <w:spacing w:before="0" w:beforeAutospacing="0" w:after="0" w:afterAutospacing="0"/>
        <w:rPr>
          <w:bCs/>
        </w:rPr>
      </w:pPr>
      <w:r>
        <w:rPr>
          <w:bCs/>
        </w:rPr>
        <w:t>(Remember your evaluative essay on Module 1 materials is due next week before class)</w:t>
      </w:r>
    </w:p>
    <w:p w:rsidR="00CF543B" w:rsidRPr="007F01B3" w:rsidRDefault="00CF543B" w:rsidP="00037835">
      <w:pPr>
        <w:pStyle w:val="Heading1"/>
      </w:pPr>
    </w:p>
    <w:p w:rsidR="00037835" w:rsidRPr="007F01B3" w:rsidRDefault="00CF543B" w:rsidP="00037835">
      <w:pPr>
        <w:pStyle w:val="Heading1"/>
      </w:pPr>
      <w:r>
        <w:br w:type="page"/>
      </w:r>
      <w:bookmarkStart w:id="18" w:name="_Toc232240599"/>
      <w:r w:rsidR="00037835" w:rsidRPr="007F01B3">
        <w:lastRenderedPageBreak/>
        <w:t xml:space="preserve">Module </w:t>
      </w:r>
      <w:bookmarkEnd w:id="18"/>
      <w:r w:rsidR="00004602">
        <w:t>2</w:t>
      </w:r>
    </w:p>
    <w:p w:rsidR="003C5BA7" w:rsidRPr="007670FC" w:rsidRDefault="003C5BA7" w:rsidP="003C5BA7">
      <w:pPr>
        <w:jc w:val="center"/>
        <w:rPr>
          <w:b/>
          <w:i/>
          <w:u w:val="single"/>
        </w:rPr>
      </w:pPr>
      <w:r>
        <w:rPr>
          <w:b/>
          <w:i/>
          <w:u w:val="single"/>
        </w:rPr>
        <w:t>Critiquing Global Finance and the Global Financial Crisis</w:t>
      </w:r>
    </w:p>
    <w:p w:rsidR="00037835" w:rsidRDefault="003C5BA7" w:rsidP="003C5BA7">
      <w:pPr>
        <w:pStyle w:val="NormalWeb"/>
        <w:spacing w:before="0" w:beforeAutospacing="0" w:after="0" w:afterAutospacing="0"/>
        <w:jc w:val="center"/>
        <w:rPr>
          <w:b/>
          <w:sz w:val="28"/>
          <w:szCs w:val="28"/>
        </w:rPr>
      </w:pPr>
      <w:r>
        <w:rPr>
          <w:b/>
        </w:rPr>
        <w:t>2/13-3/20</w:t>
      </w:r>
    </w:p>
    <w:p w:rsidR="00037835" w:rsidRPr="00D26A8D" w:rsidRDefault="00037835" w:rsidP="00037835">
      <w:pPr>
        <w:pStyle w:val="NormalWeb"/>
        <w:numPr>
          <w:ins w:id="19" w:author="jcowher" w:date="2007-02-07T09:44:00Z"/>
        </w:numPr>
        <w:spacing w:before="0" w:beforeAutospacing="0" w:after="0" w:afterAutospacing="0"/>
        <w:jc w:val="center"/>
        <w:rPr>
          <w:b/>
          <w:sz w:val="28"/>
          <w:szCs w:val="28"/>
        </w:rPr>
      </w:pPr>
    </w:p>
    <w:p w:rsidR="00037835" w:rsidRDefault="00037835" w:rsidP="00037835">
      <w:pPr>
        <w:pStyle w:val="Heading2"/>
      </w:pPr>
      <w:bookmarkStart w:id="20" w:name="_Toc232240600"/>
      <w:r w:rsidRPr="007F01B3">
        <w:t>Learning Objective</w:t>
      </w:r>
      <w:bookmarkEnd w:id="20"/>
    </w:p>
    <w:p w:rsidR="00194381" w:rsidRDefault="00194381" w:rsidP="00194381"/>
    <w:p w:rsidR="00194381" w:rsidRDefault="00194381" w:rsidP="00194381">
      <w:r>
        <w:t>Analyze finance capital and the Global Financial Crisis through critical and particularly feminist International/Global Political Economy perspectives</w:t>
      </w:r>
    </w:p>
    <w:p w:rsidR="00037835" w:rsidRPr="00720CD4" w:rsidRDefault="00037835" w:rsidP="00194381">
      <w:pPr>
        <w:autoSpaceDE w:val="0"/>
        <w:autoSpaceDN w:val="0"/>
        <w:adjustRightInd w:val="0"/>
        <w:rPr>
          <w:rFonts w:ascii="TimesNewRoman" w:hAnsi="TimesNewRoman" w:cs="TimesNewRoman"/>
        </w:rPr>
      </w:pPr>
      <w:r>
        <w:rPr>
          <w:rFonts w:ascii="TimesNewRoman" w:hAnsi="TimesNewRoman" w:cs="TimesNewRoman"/>
        </w:rPr>
        <w:t xml:space="preserve">                                                                                                                                                                                                                                                                                                                                                                                                                                                                                                                                </w:t>
      </w:r>
    </w:p>
    <w:p w:rsidR="00037835" w:rsidRPr="007F01B3" w:rsidRDefault="00037835" w:rsidP="00037835">
      <w:pPr>
        <w:pStyle w:val="Heading2"/>
      </w:pPr>
      <w:bookmarkStart w:id="21" w:name="_Toc232240601"/>
      <w:r w:rsidRPr="007F01B3">
        <w:t>Learning Activities and Assignments</w:t>
      </w:r>
      <w:bookmarkEnd w:id="21"/>
      <w:r w:rsidRPr="007F01B3">
        <w:t> </w:t>
      </w:r>
    </w:p>
    <w:p w:rsidR="00037835" w:rsidRDefault="00037835" w:rsidP="00037835">
      <w:pPr>
        <w:pStyle w:val="NormalWeb"/>
        <w:spacing w:before="0" w:beforeAutospacing="0" w:after="0" w:afterAutospacing="0"/>
        <w:rPr>
          <w:b/>
          <w:bCs/>
          <w:u w:val="single"/>
        </w:rPr>
      </w:pPr>
      <w:r w:rsidRPr="007F01B3">
        <w:rPr>
          <w:b/>
          <w:bCs/>
          <w:u w:val="single"/>
        </w:rPr>
        <w:t>Read</w:t>
      </w:r>
      <w:r w:rsidR="00EE0656">
        <w:rPr>
          <w:b/>
          <w:bCs/>
          <w:u w:val="single"/>
        </w:rPr>
        <w:t xml:space="preserve"> and Discuss</w:t>
      </w:r>
    </w:p>
    <w:p w:rsidR="00CA3016" w:rsidRDefault="00CA3016" w:rsidP="00037835">
      <w:pPr>
        <w:pStyle w:val="NormalWeb"/>
        <w:spacing w:before="0" w:beforeAutospacing="0" w:after="0" w:afterAutospacing="0"/>
        <w:rPr>
          <w:b/>
          <w:bCs/>
          <w:u w:val="single"/>
        </w:rPr>
      </w:pPr>
    </w:p>
    <w:p w:rsidR="00CA3016" w:rsidRDefault="00CA3016" w:rsidP="00CA3016">
      <w:pPr>
        <w:rPr>
          <w:b/>
        </w:rPr>
      </w:pPr>
      <w:r>
        <w:rPr>
          <w:b/>
        </w:rPr>
        <w:t>WEEK 5 (2/13) Finance as “Expulsion”</w:t>
      </w:r>
    </w:p>
    <w:p w:rsidR="00CA3016" w:rsidRDefault="00CA3016" w:rsidP="00CA3016"/>
    <w:p w:rsidR="00CA3016" w:rsidRDefault="00194381" w:rsidP="00CA3016">
      <w:r>
        <w:t>Sassen, Chapters 3, 4, and Conclusion</w:t>
      </w:r>
    </w:p>
    <w:p w:rsidR="00EE0656" w:rsidRDefault="00EE0656" w:rsidP="00CA3016"/>
    <w:p w:rsidR="00EE0656" w:rsidRDefault="00417F0C" w:rsidP="00CA3016">
      <w:r>
        <w:t>Come prepared to discuss your preliminary research paper topic; we will also discuss the proposal and paper development guidelines.</w:t>
      </w:r>
    </w:p>
    <w:p w:rsidR="00CA3016" w:rsidRDefault="00CA3016" w:rsidP="00CA3016"/>
    <w:p w:rsidR="00CA3016" w:rsidRDefault="00CA3016" w:rsidP="00CA3016">
      <w:pPr>
        <w:rPr>
          <w:b/>
        </w:rPr>
      </w:pPr>
      <w:r>
        <w:rPr>
          <w:b/>
        </w:rPr>
        <w:t>WEEK 6 (2/20) Finance as the “Virtual Economy” and as Governance</w:t>
      </w:r>
    </w:p>
    <w:p w:rsidR="00CA3016" w:rsidRDefault="00CA3016" w:rsidP="00CA3016"/>
    <w:p w:rsidR="00CA3016" w:rsidRDefault="00CA3016" w:rsidP="00CA3016">
      <w:r>
        <w:t>Chapter</w:t>
      </w:r>
      <w:r w:rsidR="003938BD">
        <w:t>s 1 and 5</w:t>
      </w:r>
      <w:r w:rsidR="001D12C2">
        <w:t xml:space="preserve"> in Peterson, V. Spike.  2003.</w:t>
      </w:r>
      <w:r w:rsidR="001D12C2" w:rsidRPr="001D12C2">
        <w:rPr>
          <w:i/>
          <w:iCs/>
        </w:rPr>
        <w:t xml:space="preserve"> </w:t>
      </w:r>
      <w:r w:rsidR="001D12C2">
        <w:rPr>
          <w:i/>
          <w:iCs/>
        </w:rPr>
        <w:t>A Critical Rewriting of Global Political Economy: Integrating Reproductive, Productive and Virtual Economies</w:t>
      </w:r>
      <w:r w:rsidR="001D12C2">
        <w:t xml:space="preserve">. New York: Routledge. </w:t>
      </w:r>
      <w:r w:rsidR="003938BD">
        <w:t xml:space="preserve"> (attached</w:t>
      </w:r>
      <w:r>
        <w:t>)</w:t>
      </w:r>
    </w:p>
    <w:p w:rsidR="00CA3016" w:rsidRDefault="00CA3016" w:rsidP="00CA3016">
      <w:r>
        <w:t>Brown, Chapters 2, 3, 4</w:t>
      </w:r>
    </w:p>
    <w:p w:rsidR="00CA3016" w:rsidRDefault="00CA3016" w:rsidP="00CA3016"/>
    <w:p w:rsidR="00CA3016" w:rsidRDefault="00CA3016" w:rsidP="00CA3016">
      <w:pPr>
        <w:rPr>
          <w:b/>
        </w:rPr>
      </w:pPr>
      <w:r>
        <w:rPr>
          <w:b/>
        </w:rPr>
        <w:t>WEEK 7 (2/27) Gendering the Global Financial Crisis</w:t>
      </w:r>
    </w:p>
    <w:p w:rsidR="00CA3016" w:rsidRDefault="00CA3016" w:rsidP="00CA3016"/>
    <w:p w:rsidR="00CA3016" w:rsidRDefault="00CA3016" w:rsidP="00CA3016">
      <w:r>
        <w:t>Hozic and True, Chapters 1,2,3,4</w:t>
      </w:r>
    </w:p>
    <w:p w:rsidR="00CA3016" w:rsidRDefault="00CA3016" w:rsidP="00CA3016"/>
    <w:p w:rsidR="00CA3016" w:rsidRDefault="00CA3016" w:rsidP="00CA3016">
      <w:pPr>
        <w:rPr>
          <w:b/>
        </w:rPr>
      </w:pPr>
      <w:r>
        <w:rPr>
          <w:b/>
        </w:rPr>
        <w:t>WEEK 8 (3/6) Gender, Race, and Financial Crises</w:t>
      </w:r>
    </w:p>
    <w:p w:rsidR="00CA3016" w:rsidRDefault="00CA3016" w:rsidP="00CA3016">
      <w:pPr>
        <w:rPr>
          <w:b/>
        </w:rPr>
      </w:pPr>
    </w:p>
    <w:p w:rsidR="00CA3016" w:rsidRDefault="00CA3016" w:rsidP="00CA3016">
      <w:r>
        <w:t>Hozic and True, Chapters 5,6,7,8, 12</w:t>
      </w:r>
    </w:p>
    <w:p w:rsidR="00417F0C" w:rsidRDefault="00417F0C" w:rsidP="00CA3016"/>
    <w:p w:rsidR="00417F0C" w:rsidRDefault="00417F0C" w:rsidP="00CA3016">
      <w:r>
        <w:t>Come prepared to workshop your research paper proposal submitted and graded in the previous week to gain more feedback for going forward.</w:t>
      </w:r>
    </w:p>
    <w:p w:rsidR="00EE5AF2" w:rsidRDefault="00EE5AF2" w:rsidP="00CA3016"/>
    <w:p w:rsidR="00EE5AF2" w:rsidRPr="00EE5AF2" w:rsidRDefault="00EE5AF2" w:rsidP="00CA3016">
      <w:pPr>
        <w:rPr>
          <w:b/>
          <w:sz w:val="28"/>
          <w:szCs w:val="28"/>
        </w:rPr>
      </w:pPr>
      <w:r w:rsidRPr="00EE5AF2">
        <w:rPr>
          <w:b/>
          <w:sz w:val="28"/>
          <w:szCs w:val="28"/>
        </w:rPr>
        <w:t>HAPPY SPRING BREAK!!</w:t>
      </w:r>
    </w:p>
    <w:p w:rsidR="00CA3016" w:rsidRDefault="00CA3016" w:rsidP="00CA3016"/>
    <w:p w:rsidR="00CA3016" w:rsidRDefault="00CA3016" w:rsidP="00CA3016">
      <w:pPr>
        <w:rPr>
          <w:b/>
        </w:rPr>
      </w:pPr>
      <w:r>
        <w:rPr>
          <w:b/>
        </w:rPr>
        <w:t>WEEK 9</w:t>
      </w:r>
      <w:r w:rsidR="003C5BA7">
        <w:rPr>
          <w:b/>
        </w:rPr>
        <w:t xml:space="preserve"> </w:t>
      </w:r>
      <w:r>
        <w:rPr>
          <w:b/>
        </w:rPr>
        <w:t>(3/20) Sexuality and Financial Crisis</w:t>
      </w:r>
    </w:p>
    <w:p w:rsidR="00CA3016" w:rsidRDefault="00CA3016" w:rsidP="00CA3016"/>
    <w:p w:rsidR="00CA3016" w:rsidRDefault="00CA3016" w:rsidP="00CA3016">
      <w:r>
        <w:t>Hozic and True, Chapters 9, 10, 11, 13</w:t>
      </w:r>
    </w:p>
    <w:p w:rsidR="00417F0C" w:rsidRDefault="00417F0C" w:rsidP="00CA3016"/>
    <w:p w:rsidR="00417F0C" w:rsidRPr="00F423CA" w:rsidRDefault="00075682" w:rsidP="00CA3016">
      <w:r>
        <w:t>Will</w:t>
      </w:r>
      <w:r w:rsidR="00417F0C">
        <w:t xml:space="preserve"> meet with Pol</w:t>
      </w:r>
      <w:r w:rsidR="00A62CD4">
        <w:t>i Sci/WGSS librarian Sally Moff</w:t>
      </w:r>
      <w:r w:rsidR="00417F0C">
        <w:t>itt during part of the class</w:t>
      </w:r>
      <w:r>
        <w:t xml:space="preserve"> (2:30-4)</w:t>
      </w:r>
      <w:r w:rsidR="00417F0C">
        <w:t xml:space="preserve"> to assist you with resources fo</w:t>
      </w:r>
      <w:r>
        <w:t>r your final paper (475 Langsam</w:t>
      </w:r>
      <w:r w:rsidR="00417F0C">
        <w:t>)</w:t>
      </w:r>
    </w:p>
    <w:p w:rsidR="00CA3016" w:rsidRPr="00CA3016" w:rsidRDefault="00CA3016" w:rsidP="00037835">
      <w:pPr>
        <w:pStyle w:val="NormalWeb"/>
        <w:spacing w:before="0" w:beforeAutospacing="0" w:after="0" w:afterAutospacing="0"/>
        <w:rPr>
          <w:b/>
          <w:bCs/>
        </w:rPr>
      </w:pPr>
    </w:p>
    <w:p w:rsidR="00037835" w:rsidRPr="00BB068E" w:rsidRDefault="00037835" w:rsidP="00037835">
      <w:pPr>
        <w:pStyle w:val="NormalWeb"/>
        <w:spacing w:before="0" w:beforeAutospacing="0" w:after="0" w:afterAutospacing="0"/>
        <w:rPr>
          <w:bCs/>
        </w:rPr>
      </w:pPr>
    </w:p>
    <w:p w:rsidR="00037835" w:rsidRDefault="00CA3016" w:rsidP="00037835">
      <w:pPr>
        <w:pStyle w:val="NormalWeb"/>
        <w:spacing w:before="0" w:beforeAutospacing="0" w:after="0" w:afterAutospacing="0"/>
        <w:rPr>
          <w:b/>
          <w:bCs/>
          <w:u w:val="single"/>
        </w:rPr>
      </w:pPr>
      <w:r>
        <w:rPr>
          <w:b/>
          <w:bCs/>
          <w:u w:val="single"/>
        </w:rPr>
        <w:t>View</w:t>
      </w:r>
    </w:p>
    <w:p w:rsidR="00CA3016" w:rsidRDefault="00CA3016" w:rsidP="00037835">
      <w:pPr>
        <w:pStyle w:val="NormalWeb"/>
        <w:spacing w:before="0" w:beforeAutospacing="0" w:after="0" w:afterAutospacing="0"/>
        <w:rPr>
          <w:b/>
          <w:bCs/>
          <w:u w:val="single"/>
        </w:rPr>
      </w:pPr>
    </w:p>
    <w:p w:rsidR="00877E2B" w:rsidRDefault="00877E2B" w:rsidP="00037835">
      <w:pPr>
        <w:pStyle w:val="NormalWeb"/>
        <w:spacing w:before="0" w:beforeAutospacing="0" w:after="0" w:afterAutospacing="0"/>
        <w:rPr>
          <w:b/>
        </w:rPr>
      </w:pPr>
      <w:r>
        <w:rPr>
          <w:b/>
        </w:rPr>
        <w:t>WEEK 5 (2/13)</w:t>
      </w:r>
    </w:p>
    <w:p w:rsidR="00EE0656" w:rsidRDefault="00EE0656" w:rsidP="00037835">
      <w:pPr>
        <w:pStyle w:val="NormalWeb"/>
        <w:spacing w:before="0" w:beforeAutospacing="0" w:after="0" w:afterAutospacing="0"/>
        <w:rPr>
          <w:b/>
        </w:rPr>
      </w:pPr>
    </w:p>
    <w:p w:rsidR="00EE0656" w:rsidRPr="00EE0656" w:rsidRDefault="00EE0656" w:rsidP="00037835">
      <w:pPr>
        <w:pStyle w:val="NormalWeb"/>
        <w:spacing w:before="0" w:beforeAutospacing="0" w:after="0" w:afterAutospacing="0"/>
      </w:pPr>
      <w:r>
        <w:t>Module 2 Overview Lecture</w:t>
      </w:r>
    </w:p>
    <w:p w:rsidR="00877E2B" w:rsidRPr="00877E2B" w:rsidRDefault="00877E2B" w:rsidP="00037835">
      <w:pPr>
        <w:pStyle w:val="NormalWeb"/>
        <w:spacing w:before="0" w:beforeAutospacing="0" w:after="0" w:afterAutospacing="0"/>
        <w:rPr>
          <w:b/>
          <w:bCs/>
        </w:rPr>
      </w:pPr>
    </w:p>
    <w:p w:rsidR="00CA3016" w:rsidRDefault="00CA3016" w:rsidP="00037835">
      <w:pPr>
        <w:pStyle w:val="NormalWeb"/>
        <w:spacing w:before="0" w:beforeAutospacing="0" w:after="0" w:afterAutospacing="0"/>
        <w:rPr>
          <w:bCs/>
        </w:rPr>
      </w:pPr>
      <w:r>
        <w:rPr>
          <w:bCs/>
        </w:rPr>
        <w:t>David Harvey on “The Crises of Capitalism”</w:t>
      </w:r>
    </w:p>
    <w:p w:rsidR="00CA3016" w:rsidRDefault="00A04D65" w:rsidP="00037835">
      <w:pPr>
        <w:pStyle w:val="NormalWeb"/>
        <w:spacing w:before="0" w:beforeAutospacing="0" w:after="0" w:afterAutospacing="0"/>
        <w:rPr>
          <w:bCs/>
        </w:rPr>
      </w:pPr>
      <w:hyperlink r:id="rId22" w:history="1">
        <w:r w:rsidR="00CA3016" w:rsidRPr="002B293B">
          <w:rPr>
            <w:rStyle w:val="Hyperlink"/>
            <w:bCs/>
          </w:rPr>
          <w:t>https://www.youtube.com/watch?v=qOP2V_np2c0</w:t>
        </w:r>
      </w:hyperlink>
      <w:r w:rsidR="00CA3016">
        <w:rPr>
          <w:bCs/>
        </w:rPr>
        <w:t xml:space="preserve"> </w:t>
      </w:r>
    </w:p>
    <w:p w:rsidR="00B760D6" w:rsidRDefault="00B760D6" w:rsidP="00037835">
      <w:pPr>
        <w:pStyle w:val="NormalWeb"/>
        <w:spacing w:before="0" w:beforeAutospacing="0" w:after="0" w:afterAutospacing="0"/>
        <w:rPr>
          <w:bCs/>
        </w:rPr>
      </w:pPr>
    </w:p>
    <w:p w:rsidR="00B760D6" w:rsidRDefault="00B760D6" w:rsidP="00037835">
      <w:pPr>
        <w:pStyle w:val="NormalWeb"/>
        <w:spacing w:before="0" w:beforeAutospacing="0" w:after="0" w:afterAutospacing="0"/>
        <w:rPr>
          <w:bCs/>
        </w:rPr>
      </w:pPr>
      <w:r>
        <w:rPr>
          <w:bCs/>
        </w:rPr>
        <w:t>Ananya Roy TEDtalkBerkeley on “Unknowing Poverty”</w:t>
      </w:r>
    </w:p>
    <w:p w:rsidR="00B760D6" w:rsidRDefault="00A04D65" w:rsidP="00037835">
      <w:pPr>
        <w:pStyle w:val="NormalWeb"/>
        <w:spacing w:before="0" w:beforeAutospacing="0" w:after="0" w:afterAutospacing="0"/>
        <w:rPr>
          <w:bCs/>
        </w:rPr>
      </w:pPr>
      <w:hyperlink r:id="rId23" w:history="1">
        <w:r w:rsidR="00B760D6" w:rsidRPr="002B293B">
          <w:rPr>
            <w:rStyle w:val="Hyperlink"/>
            <w:bCs/>
          </w:rPr>
          <w:t>https://www.youtube.com/watch?v=pKASroLDF0M</w:t>
        </w:r>
      </w:hyperlink>
      <w:r w:rsidR="00B760D6">
        <w:rPr>
          <w:bCs/>
        </w:rPr>
        <w:t xml:space="preserve"> </w:t>
      </w:r>
    </w:p>
    <w:p w:rsidR="00877E2B" w:rsidRDefault="00877E2B" w:rsidP="00037835">
      <w:pPr>
        <w:pStyle w:val="NormalWeb"/>
        <w:spacing w:before="0" w:beforeAutospacing="0" w:after="0" w:afterAutospacing="0"/>
        <w:rPr>
          <w:bCs/>
        </w:rPr>
      </w:pPr>
    </w:p>
    <w:p w:rsidR="00877E2B" w:rsidRDefault="00877E2B" w:rsidP="00037835">
      <w:pPr>
        <w:pStyle w:val="NormalWeb"/>
        <w:spacing w:before="0" w:beforeAutospacing="0" w:after="0" w:afterAutospacing="0"/>
        <w:rPr>
          <w:b/>
        </w:rPr>
      </w:pPr>
      <w:r>
        <w:rPr>
          <w:b/>
        </w:rPr>
        <w:t>WEEK 6 (2/20)</w:t>
      </w:r>
    </w:p>
    <w:p w:rsidR="00B760D6" w:rsidRDefault="00B760D6" w:rsidP="00037835">
      <w:pPr>
        <w:pStyle w:val="NormalWeb"/>
        <w:spacing w:before="0" w:beforeAutospacing="0" w:after="0" w:afterAutospacing="0"/>
        <w:rPr>
          <w:b/>
        </w:rPr>
      </w:pPr>
    </w:p>
    <w:p w:rsidR="00B760D6" w:rsidRDefault="00EE0656" w:rsidP="00037835">
      <w:pPr>
        <w:pStyle w:val="NormalWeb"/>
        <w:spacing w:before="0" w:beforeAutospacing="0" w:after="0" w:afterAutospacing="0"/>
      </w:pPr>
      <w:r>
        <w:t xml:space="preserve">“Global Financial Meltdown” </w:t>
      </w:r>
      <w:r w:rsidR="000D6058">
        <w:t>CBC documentary</w:t>
      </w:r>
    </w:p>
    <w:p w:rsidR="000D6058" w:rsidRDefault="00A04D65" w:rsidP="00037835">
      <w:pPr>
        <w:pStyle w:val="NormalWeb"/>
        <w:spacing w:before="0" w:beforeAutospacing="0" w:after="0" w:afterAutospacing="0"/>
      </w:pPr>
      <w:hyperlink r:id="rId24" w:history="1">
        <w:r w:rsidR="000D6058" w:rsidRPr="002B293B">
          <w:rPr>
            <w:rStyle w:val="Hyperlink"/>
          </w:rPr>
          <w:t>https://www.youtube.com/watch?v=VQzEWeGJLP0</w:t>
        </w:r>
      </w:hyperlink>
    </w:p>
    <w:p w:rsidR="000D6058" w:rsidRPr="00B760D6" w:rsidRDefault="000D6058" w:rsidP="00037835">
      <w:pPr>
        <w:pStyle w:val="NormalWeb"/>
        <w:spacing w:before="0" w:beforeAutospacing="0" w:after="0" w:afterAutospacing="0"/>
      </w:pPr>
    </w:p>
    <w:p w:rsidR="00877E2B" w:rsidRDefault="00877E2B" w:rsidP="00037835">
      <w:pPr>
        <w:pStyle w:val="NormalWeb"/>
        <w:spacing w:before="0" w:beforeAutospacing="0" w:after="0" w:afterAutospacing="0"/>
        <w:rPr>
          <w:b/>
        </w:rPr>
      </w:pPr>
    </w:p>
    <w:p w:rsidR="00877E2B" w:rsidRDefault="00877E2B" w:rsidP="00037835">
      <w:pPr>
        <w:pStyle w:val="NormalWeb"/>
        <w:spacing w:before="0" w:beforeAutospacing="0" w:after="0" w:afterAutospacing="0"/>
        <w:rPr>
          <w:b/>
        </w:rPr>
      </w:pPr>
      <w:r>
        <w:rPr>
          <w:b/>
        </w:rPr>
        <w:t>WEEK 7 (2/27)</w:t>
      </w:r>
    </w:p>
    <w:p w:rsidR="001172AD" w:rsidRDefault="001172AD" w:rsidP="00037835">
      <w:pPr>
        <w:pStyle w:val="NormalWeb"/>
        <w:spacing w:before="0" w:beforeAutospacing="0" w:after="0" w:afterAutospacing="0"/>
        <w:rPr>
          <w:b/>
        </w:rPr>
      </w:pPr>
    </w:p>
    <w:p w:rsidR="001172AD" w:rsidRDefault="001172AD" w:rsidP="00037835">
      <w:pPr>
        <w:pStyle w:val="NormalWeb"/>
        <w:spacing w:before="0" w:beforeAutospacing="0" w:after="0" w:afterAutospacing="0"/>
      </w:pPr>
      <w:r>
        <w:t>Irene van Staveren on “If Lehman Brothers were Lehman Sisters”</w:t>
      </w:r>
    </w:p>
    <w:p w:rsidR="001172AD" w:rsidRDefault="00A04D65" w:rsidP="00037835">
      <w:pPr>
        <w:pStyle w:val="NormalWeb"/>
        <w:spacing w:before="0" w:beforeAutospacing="0" w:after="0" w:afterAutospacing="0"/>
        <w:rPr>
          <w:rStyle w:val="Hyperlink"/>
          <w:bCs/>
        </w:rPr>
      </w:pPr>
      <w:hyperlink r:id="rId25" w:history="1">
        <w:r w:rsidR="001172AD" w:rsidRPr="002B293B">
          <w:rPr>
            <w:rStyle w:val="Hyperlink"/>
            <w:bCs/>
          </w:rPr>
          <w:t>https://www.youtube.com/watch?v=pcl0kEeN4mk</w:t>
        </w:r>
      </w:hyperlink>
    </w:p>
    <w:p w:rsidR="00EE5AF2" w:rsidRDefault="00EE5AF2" w:rsidP="00037835">
      <w:pPr>
        <w:pStyle w:val="NormalWeb"/>
        <w:spacing w:before="0" w:beforeAutospacing="0" w:after="0" w:afterAutospacing="0"/>
        <w:rPr>
          <w:rStyle w:val="Hyperlink"/>
          <w:bCs/>
        </w:rPr>
      </w:pPr>
    </w:p>
    <w:p w:rsidR="00EE5AF2" w:rsidRDefault="00EE5AF2" w:rsidP="00EE5AF2">
      <w:pPr>
        <w:pStyle w:val="NormalWeb"/>
        <w:spacing w:before="0" w:beforeAutospacing="0" w:after="0" w:afterAutospacing="0"/>
        <w:rPr>
          <w:bCs/>
        </w:rPr>
      </w:pPr>
      <w:r>
        <w:rPr>
          <w:bCs/>
        </w:rPr>
        <w:t>Sylvia Walby on Gender and the Crisis</w:t>
      </w:r>
    </w:p>
    <w:p w:rsidR="00EE5AF2" w:rsidRDefault="00A04D65" w:rsidP="00EE5AF2">
      <w:pPr>
        <w:pStyle w:val="NormalWeb"/>
        <w:spacing w:before="0" w:beforeAutospacing="0" w:after="0" w:afterAutospacing="0"/>
        <w:rPr>
          <w:rStyle w:val="Hyperlink"/>
          <w:bCs/>
        </w:rPr>
      </w:pPr>
      <w:hyperlink r:id="rId26" w:history="1">
        <w:r w:rsidR="00EE5AF2" w:rsidRPr="002B293B">
          <w:rPr>
            <w:rStyle w:val="Hyperlink"/>
            <w:bCs/>
          </w:rPr>
          <w:t>https://www.youtube.com/watch?v=FBztqoPqM40</w:t>
        </w:r>
      </w:hyperlink>
    </w:p>
    <w:p w:rsidR="007F2E28" w:rsidRDefault="007F2E28" w:rsidP="00EE5AF2">
      <w:pPr>
        <w:pStyle w:val="NormalWeb"/>
        <w:spacing w:before="0" w:beforeAutospacing="0" w:after="0" w:afterAutospacing="0"/>
        <w:rPr>
          <w:rStyle w:val="Hyperlink"/>
          <w:bCs/>
        </w:rPr>
      </w:pPr>
    </w:p>
    <w:p w:rsidR="007F2E28" w:rsidRDefault="007F2E28" w:rsidP="00877E2B">
      <w:pPr>
        <w:rPr>
          <w:rStyle w:val="Hyperlink"/>
          <w:bCs/>
        </w:rPr>
      </w:pPr>
    </w:p>
    <w:p w:rsidR="007F2E28" w:rsidRPr="007F2E28" w:rsidRDefault="007F2E28" w:rsidP="007F2E28">
      <w:pPr>
        <w:spacing w:after="160" w:line="259" w:lineRule="auto"/>
        <w:rPr>
          <w:rStyle w:val="Hyperlink"/>
          <w:color w:val="auto"/>
          <w:u w:val="none"/>
        </w:rPr>
      </w:pPr>
      <w:r w:rsidRPr="007F2E28">
        <w:t xml:space="preserve">Note: Chandra Mohanty, Professor of Women’s and Gender Studies, Syracuse University, a world renowned theorist on gender and globalization </w:t>
      </w:r>
      <w:r>
        <w:t>and transnational feminism,</w:t>
      </w:r>
      <w:r w:rsidRPr="007F2E28">
        <w:t xml:space="preserve">will be the Taft Symposium speaker on March 2.  Details to follow. Should attend if possible. </w:t>
      </w:r>
    </w:p>
    <w:p w:rsidR="007F2E28" w:rsidRDefault="007F2E28" w:rsidP="00877E2B">
      <w:pPr>
        <w:rPr>
          <w:rStyle w:val="Hyperlink"/>
          <w:bCs/>
        </w:rPr>
      </w:pPr>
    </w:p>
    <w:p w:rsidR="003938BD" w:rsidRDefault="00877E2B" w:rsidP="007F2E28">
      <w:pPr>
        <w:rPr>
          <w:b/>
        </w:rPr>
      </w:pPr>
      <w:r>
        <w:rPr>
          <w:b/>
        </w:rPr>
        <w:t>WEEK 8 (3/6</w:t>
      </w:r>
      <w:r w:rsidR="001172AD">
        <w:rPr>
          <w:b/>
        </w:rPr>
        <w:t xml:space="preserve">) </w:t>
      </w:r>
    </w:p>
    <w:p w:rsidR="007F2E28" w:rsidRPr="007F2E28" w:rsidRDefault="007F2E28" w:rsidP="007F2E28">
      <w:pPr>
        <w:rPr>
          <w:rStyle w:val="Hyperlink"/>
          <w:b/>
          <w:color w:val="auto"/>
          <w:u w:val="none"/>
        </w:rPr>
      </w:pPr>
    </w:p>
    <w:p w:rsidR="00EE5AF2" w:rsidRDefault="00EE5AF2" w:rsidP="00EE5AF2">
      <w:r>
        <w:t>The Greek Depression: Hostage to Austerity</w:t>
      </w:r>
    </w:p>
    <w:p w:rsidR="00EE5AF2" w:rsidRDefault="00A04D65" w:rsidP="00EE5AF2">
      <w:hyperlink r:id="rId27" w:history="1">
        <w:r w:rsidR="00EE5AF2" w:rsidRPr="002B293B">
          <w:rPr>
            <w:rStyle w:val="Hyperlink"/>
          </w:rPr>
          <w:t>https://www.youtube.com/watch?v=jWRDdBIHLXM</w:t>
        </w:r>
      </w:hyperlink>
    </w:p>
    <w:p w:rsidR="00877E2B" w:rsidRDefault="00877E2B" w:rsidP="00877E2B">
      <w:pPr>
        <w:rPr>
          <w:b/>
        </w:rPr>
      </w:pPr>
    </w:p>
    <w:p w:rsidR="00877E2B" w:rsidRPr="00152C65" w:rsidRDefault="00877E2B" w:rsidP="00877E2B">
      <w:pPr>
        <w:pStyle w:val="NormalWeb"/>
        <w:spacing w:before="0" w:beforeAutospacing="0" w:after="0" w:afterAutospacing="0"/>
        <w:rPr>
          <w:bCs/>
        </w:rPr>
      </w:pPr>
      <w:r>
        <w:rPr>
          <w:b/>
        </w:rPr>
        <w:t>WEEK 9 (3/20)</w:t>
      </w:r>
    </w:p>
    <w:p w:rsidR="00877E2B" w:rsidRDefault="00877E2B" w:rsidP="00037835">
      <w:pPr>
        <w:pStyle w:val="NormalWeb"/>
        <w:spacing w:before="0" w:beforeAutospacing="0" w:after="0" w:afterAutospacing="0"/>
        <w:rPr>
          <w:b/>
          <w:bCs/>
          <w:u w:val="single"/>
        </w:rPr>
      </w:pPr>
    </w:p>
    <w:p w:rsidR="000F2FF0" w:rsidRPr="00B11984" w:rsidRDefault="00B11984" w:rsidP="00037835">
      <w:pPr>
        <w:pStyle w:val="NormalWeb"/>
        <w:spacing w:before="0" w:beforeAutospacing="0" w:after="0" w:afterAutospacing="0"/>
        <w:rPr>
          <w:bCs/>
        </w:rPr>
      </w:pPr>
      <w:r>
        <w:rPr>
          <w:bCs/>
        </w:rPr>
        <w:t>“T</w:t>
      </w:r>
      <w:r w:rsidR="003938BD">
        <w:rPr>
          <w:bCs/>
        </w:rPr>
        <w:t xml:space="preserve">he Wolf of Wall Street” </w:t>
      </w:r>
      <w:r w:rsidR="00EE5AF2">
        <w:rPr>
          <w:bCs/>
        </w:rPr>
        <w:t>excerpt</w:t>
      </w:r>
    </w:p>
    <w:p w:rsidR="00877E2B" w:rsidRDefault="00877E2B" w:rsidP="00037835">
      <w:pPr>
        <w:pStyle w:val="NormalWeb"/>
        <w:spacing w:before="0" w:beforeAutospacing="0" w:after="0" w:afterAutospacing="0"/>
        <w:rPr>
          <w:b/>
          <w:bCs/>
          <w:u w:val="single"/>
        </w:rPr>
      </w:pPr>
    </w:p>
    <w:p w:rsidR="00037835" w:rsidRDefault="003938BD" w:rsidP="00037835">
      <w:pPr>
        <w:pStyle w:val="NormalWeb"/>
        <w:spacing w:before="0" w:beforeAutospacing="0" w:after="0" w:afterAutospacing="0"/>
        <w:rPr>
          <w:b/>
          <w:bCs/>
        </w:rPr>
      </w:pPr>
      <w:r>
        <w:rPr>
          <w:b/>
          <w:bCs/>
          <w:u w:val="single"/>
        </w:rPr>
        <w:t>Discussion Board Forum Assignments</w:t>
      </w:r>
      <w:r w:rsidR="007758A7">
        <w:rPr>
          <w:b/>
          <w:bCs/>
        </w:rPr>
        <w:t xml:space="preserve"> </w:t>
      </w:r>
    </w:p>
    <w:p w:rsidR="003938BD" w:rsidRDefault="003938BD" w:rsidP="00037835">
      <w:pPr>
        <w:pStyle w:val="NormalWeb"/>
        <w:spacing w:before="0" w:beforeAutospacing="0" w:after="0" w:afterAutospacing="0"/>
        <w:rPr>
          <w:b/>
          <w:bCs/>
        </w:rPr>
      </w:pPr>
    </w:p>
    <w:p w:rsidR="00EE0656" w:rsidRDefault="00EE0656" w:rsidP="00EE0656">
      <w:pPr>
        <w:pStyle w:val="NormalWeb"/>
        <w:spacing w:before="0" w:beforeAutospacing="0" w:after="0" w:afterAutospacing="0"/>
        <w:rPr>
          <w:b/>
        </w:rPr>
      </w:pPr>
      <w:r>
        <w:rPr>
          <w:b/>
        </w:rPr>
        <w:t>WEEK 5 (2/13)</w:t>
      </w:r>
    </w:p>
    <w:p w:rsidR="00EE0656" w:rsidRDefault="00EE0656" w:rsidP="003938BD">
      <w:pPr>
        <w:pStyle w:val="NormalWeb"/>
        <w:spacing w:before="0" w:beforeAutospacing="0" w:after="0" w:afterAutospacing="0"/>
        <w:rPr>
          <w:bCs/>
        </w:rPr>
      </w:pPr>
    </w:p>
    <w:p w:rsidR="003938BD" w:rsidRPr="00D44E48" w:rsidRDefault="00194381" w:rsidP="003938BD">
      <w:pPr>
        <w:pStyle w:val="NormalWeb"/>
        <w:spacing w:before="0" w:beforeAutospacing="0" w:after="0" w:afterAutospacing="0"/>
        <w:rPr>
          <w:bCs/>
        </w:rPr>
      </w:pPr>
      <w:r>
        <w:rPr>
          <w:bCs/>
        </w:rPr>
        <w:lastRenderedPageBreak/>
        <w:t>DBF Week 5</w:t>
      </w:r>
      <w:r w:rsidR="003938BD">
        <w:rPr>
          <w:bCs/>
        </w:rPr>
        <w:t xml:space="preserve">: Post 3 discussion questions (at least one of which you will pose in class) on Week </w:t>
      </w:r>
      <w:r>
        <w:rPr>
          <w:bCs/>
        </w:rPr>
        <w:t>5</w:t>
      </w:r>
      <w:r w:rsidR="003938BD">
        <w:rPr>
          <w:bCs/>
        </w:rPr>
        <w:t xml:space="preserve"> readings by 2:30pm on </w:t>
      </w:r>
      <w:r w:rsidR="00EE0656">
        <w:rPr>
          <w:bCs/>
        </w:rPr>
        <w:t>2/14</w:t>
      </w:r>
      <w:r w:rsidR="003938BD">
        <w:rPr>
          <w:bCs/>
        </w:rPr>
        <w:t xml:space="preserve">. </w:t>
      </w:r>
    </w:p>
    <w:p w:rsidR="003938BD" w:rsidRPr="00CD0480" w:rsidRDefault="003938BD" w:rsidP="00037835">
      <w:pPr>
        <w:pStyle w:val="NormalWeb"/>
        <w:spacing w:before="0" w:beforeAutospacing="0" w:after="0" w:afterAutospacing="0"/>
        <w:rPr>
          <w:b/>
          <w:bCs/>
        </w:rPr>
      </w:pPr>
    </w:p>
    <w:p w:rsidR="00EE0656" w:rsidRDefault="00EE0656" w:rsidP="00EE0656">
      <w:pPr>
        <w:pStyle w:val="NormalWeb"/>
        <w:spacing w:before="0" w:beforeAutospacing="0" w:after="0" w:afterAutospacing="0"/>
        <w:rPr>
          <w:b/>
        </w:rPr>
      </w:pPr>
      <w:r>
        <w:rPr>
          <w:b/>
        </w:rPr>
        <w:t>WEEK 6 (2/20)</w:t>
      </w:r>
    </w:p>
    <w:p w:rsidR="00EE0656" w:rsidRDefault="00EE0656" w:rsidP="003938BD">
      <w:pPr>
        <w:pStyle w:val="NormalWeb"/>
        <w:spacing w:before="0" w:beforeAutospacing="0" w:after="0" w:afterAutospacing="0"/>
        <w:rPr>
          <w:bCs/>
        </w:rPr>
      </w:pPr>
    </w:p>
    <w:p w:rsidR="003938BD" w:rsidRDefault="00EE0656" w:rsidP="003938BD">
      <w:pPr>
        <w:pStyle w:val="NormalWeb"/>
        <w:spacing w:before="0" w:beforeAutospacing="0" w:after="0" w:afterAutospacing="0"/>
        <w:rPr>
          <w:bCs/>
        </w:rPr>
      </w:pPr>
      <w:r>
        <w:rPr>
          <w:bCs/>
        </w:rPr>
        <w:t>DBF Week 6</w:t>
      </w:r>
      <w:r w:rsidR="003938BD">
        <w:rPr>
          <w:bCs/>
        </w:rPr>
        <w:t xml:space="preserve">: Post 3 discussion questions (at least one of which you will pose in class) on Week </w:t>
      </w:r>
      <w:r>
        <w:rPr>
          <w:bCs/>
        </w:rPr>
        <w:t>6</w:t>
      </w:r>
      <w:r w:rsidR="003938BD">
        <w:rPr>
          <w:bCs/>
        </w:rPr>
        <w:t xml:space="preserve"> readings by 2:30pm on </w:t>
      </w:r>
      <w:r>
        <w:rPr>
          <w:bCs/>
        </w:rPr>
        <w:t>2/19</w:t>
      </w:r>
      <w:r w:rsidR="003938BD">
        <w:rPr>
          <w:bCs/>
        </w:rPr>
        <w:t xml:space="preserve">. </w:t>
      </w:r>
    </w:p>
    <w:p w:rsidR="003938BD" w:rsidRDefault="003938BD" w:rsidP="003938BD">
      <w:pPr>
        <w:pStyle w:val="NormalWeb"/>
        <w:spacing w:before="0" w:beforeAutospacing="0" w:after="0" w:afterAutospacing="0"/>
        <w:rPr>
          <w:bCs/>
        </w:rPr>
      </w:pPr>
    </w:p>
    <w:p w:rsidR="00EE0656" w:rsidRDefault="00EE0656" w:rsidP="00EE0656">
      <w:pPr>
        <w:pStyle w:val="NormalWeb"/>
        <w:spacing w:before="0" w:beforeAutospacing="0" w:after="0" w:afterAutospacing="0"/>
        <w:rPr>
          <w:b/>
        </w:rPr>
      </w:pPr>
      <w:r>
        <w:rPr>
          <w:b/>
        </w:rPr>
        <w:t>WEEK 7 (2/27)</w:t>
      </w:r>
    </w:p>
    <w:p w:rsidR="00EE0656" w:rsidRDefault="00EE0656" w:rsidP="003938BD">
      <w:pPr>
        <w:pStyle w:val="NormalWeb"/>
        <w:spacing w:before="0" w:beforeAutospacing="0" w:after="0" w:afterAutospacing="0"/>
        <w:rPr>
          <w:bCs/>
        </w:rPr>
      </w:pPr>
    </w:p>
    <w:p w:rsidR="003938BD" w:rsidRDefault="00EE0656" w:rsidP="003938BD">
      <w:pPr>
        <w:pStyle w:val="NormalWeb"/>
        <w:spacing w:before="0" w:beforeAutospacing="0" w:after="0" w:afterAutospacing="0"/>
        <w:rPr>
          <w:bCs/>
        </w:rPr>
      </w:pPr>
      <w:r>
        <w:rPr>
          <w:bCs/>
        </w:rPr>
        <w:t>DBF Week 7</w:t>
      </w:r>
      <w:r w:rsidR="003938BD">
        <w:rPr>
          <w:bCs/>
        </w:rPr>
        <w:t xml:space="preserve">: Post 3 discussion questions (at least one of which you will pose in class) on Week </w:t>
      </w:r>
      <w:r>
        <w:rPr>
          <w:bCs/>
        </w:rPr>
        <w:t>7</w:t>
      </w:r>
      <w:r w:rsidR="003938BD">
        <w:rPr>
          <w:bCs/>
        </w:rPr>
        <w:t xml:space="preserve"> readings by 2:30pm on </w:t>
      </w:r>
      <w:r>
        <w:rPr>
          <w:bCs/>
        </w:rPr>
        <w:t>2/26</w:t>
      </w:r>
      <w:r w:rsidR="003938BD">
        <w:rPr>
          <w:bCs/>
        </w:rPr>
        <w:t xml:space="preserve">. </w:t>
      </w:r>
    </w:p>
    <w:p w:rsidR="003938BD" w:rsidRDefault="003938BD" w:rsidP="003938BD">
      <w:pPr>
        <w:pStyle w:val="NormalWeb"/>
        <w:spacing w:before="0" w:beforeAutospacing="0" w:after="0" w:afterAutospacing="0"/>
        <w:rPr>
          <w:bCs/>
        </w:rPr>
      </w:pPr>
    </w:p>
    <w:p w:rsidR="00EE0656" w:rsidRDefault="00EE0656" w:rsidP="00EE0656">
      <w:pPr>
        <w:rPr>
          <w:b/>
        </w:rPr>
      </w:pPr>
      <w:r>
        <w:rPr>
          <w:b/>
        </w:rPr>
        <w:t xml:space="preserve">WEEK 8 (3/6) </w:t>
      </w:r>
    </w:p>
    <w:p w:rsidR="00EE0656" w:rsidRDefault="00EE0656" w:rsidP="003938BD">
      <w:pPr>
        <w:pStyle w:val="NormalWeb"/>
        <w:spacing w:before="0" w:beforeAutospacing="0" w:after="0" w:afterAutospacing="0"/>
        <w:rPr>
          <w:bCs/>
        </w:rPr>
      </w:pPr>
    </w:p>
    <w:p w:rsidR="003938BD" w:rsidRPr="00D44E48" w:rsidRDefault="00EE0656" w:rsidP="003938BD">
      <w:pPr>
        <w:pStyle w:val="NormalWeb"/>
        <w:spacing w:before="0" w:beforeAutospacing="0" w:after="0" w:afterAutospacing="0"/>
        <w:rPr>
          <w:bCs/>
        </w:rPr>
      </w:pPr>
      <w:r>
        <w:rPr>
          <w:bCs/>
        </w:rPr>
        <w:t>DBF Week 8</w:t>
      </w:r>
      <w:r w:rsidR="003938BD">
        <w:rPr>
          <w:bCs/>
        </w:rPr>
        <w:t xml:space="preserve">: Post 3 discussion questions (at least one of which you will pose in class) on Week </w:t>
      </w:r>
      <w:r>
        <w:rPr>
          <w:bCs/>
        </w:rPr>
        <w:t>8</w:t>
      </w:r>
      <w:r w:rsidR="003938BD">
        <w:rPr>
          <w:bCs/>
        </w:rPr>
        <w:t xml:space="preserve"> readings by 2:30pm on </w:t>
      </w:r>
      <w:r>
        <w:rPr>
          <w:bCs/>
        </w:rPr>
        <w:t>3/5</w:t>
      </w:r>
      <w:r w:rsidR="003938BD">
        <w:rPr>
          <w:bCs/>
        </w:rPr>
        <w:t xml:space="preserve">. </w:t>
      </w:r>
    </w:p>
    <w:p w:rsidR="003938BD" w:rsidRPr="00D44E48" w:rsidRDefault="003938BD" w:rsidP="003938BD">
      <w:pPr>
        <w:pStyle w:val="NormalWeb"/>
        <w:spacing w:before="0" w:beforeAutospacing="0" w:after="0" w:afterAutospacing="0"/>
        <w:rPr>
          <w:bCs/>
        </w:rPr>
      </w:pPr>
    </w:p>
    <w:p w:rsidR="00EE0656" w:rsidRPr="00152C65" w:rsidRDefault="00EE0656" w:rsidP="00EE0656">
      <w:pPr>
        <w:pStyle w:val="NormalWeb"/>
        <w:spacing w:before="0" w:beforeAutospacing="0" w:after="0" w:afterAutospacing="0"/>
        <w:rPr>
          <w:bCs/>
        </w:rPr>
      </w:pPr>
      <w:r>
        <w:rPr>
          <w:b/>
        </w:rPr>
        <w:t>WEEK 9 (3/20)</w:t>
      </w:r>
    </w:p>
    <w:p w:rsidR="003938BD" w:rsidRPr="00D44E48" w:rsidRDefault="003938BD" w:rsidP="003938BD">
      <w:pPr>
        <w:pStyle w:val="NormalWeb"/>
        <w:spacing w:before="0" w:beforeAutospacing="0" w:after="0" w:afterAutospacing="0"/>
        <w:rPr>
          <w:bCs/>
        </w:rPr>
      </w:pPr>
    </w:p>
    <w:p w:rsidR="00EE0656" w:rsidRPr="00D44E48" w:rsidRDefault="00EE0656" w:rsidP="00EE0656">
      <w:pPr>
        <w:pStyle w:val="NormalWeb"/>
        <w:spacing w:before="0" w:beforeAutospacing="0" w:after="0" w:afterAutospacing="0"/>
        <w:rPr>
          <w:bCs/>
        </w:rPr>
      </w:pPr>
      <w:r>
        <w:rPr>
          <w:bCs/>
        </w:rPr>
        <w:t xml:space="preserve">DBF Week 9: Post 3 discussion questions (at least one of which you will pose in class) on Week 9 readings by 2:30pm on 3/19. </w:t>
      </w:r>
    </w:p>
    <w:p w:rsidR="00037835" w:rsidRDefault="00037835" w:rsidP="007758A7">
      <w:pPr>
        <w:pStyle w:val="NormalWeb"/>
        <w:spacing w:before="0" w:beforeAutospacing="0" w:after="0" w:afterAutospacing="0"/>
      </w:pPr>
    </w:p>
    <w:p w:rsidR="00037835" w:rsidRPr="00CD0480" w:rsidRDefault="00037835" w:rsidP="00037835">
      <w:pPr>
        <w:pStyle w:val="NormalWeb"/>
        <w:spacing w:before="0" w:beforeAutospacing="0" w:after="0" w:afterAutospacing="0"/>
      </w:pPr>
    </w:p>
    <w:p w:rsidR="00037835" w:rsidRDefault="003938BD" w:rsidP="00037835">
      <w:pPr>
        <w:pStyle w:val="NormalWeb"/>
        <w:tabs>
          <w:tab w:val="left" w:pos="3825"/>
        </w:tabs>
        <w:spacing w:before="0" w:beforeAutospacing="0" w:after="0" w:afterAutospacing="0"/>
        <w:rPr>
          <w:b/>
          <w:u w:val="single"/>
        </w:rPr>
      </w:pPr>
      <w:r>
        <w:rPr>
          <w:b/>
          <w:u w:val="single"/>
        </w:rPr>
        <w:t>E</w:t>
      </w:r>
      <w:r w:rsidR="00EE0656">
        <w:rPr>
          <w:b/>
          <w:u w:val="single"/>
        </w:rPr>
        <w:t>valuative E</w:t>
      </w:r>
      <w:r>
        <w:rPr>
          <w:b/>
          <w:u w:val="single"/>
        </w:rPr>
        <w:t xml:space="preserve">ssay </w:t>
      </w:r>
      <w:r w:rsidR="00037835">
        <w:rPr>
          <w:b/>
          <w:u w:val="single"/>
        </w:rPr>
        <w:t>Assignment</w:t>
      </w:r>
    </w:p>
    <w:p w:rsidR="00EE0656" w:rsidRDefault="00EE0656" w:rsidP="00037835">
      <w:pPr>
        <w:pStyle w:val="NormalWeb"/>
        <w:tabs>
          <w:tab w:val="left" w:pos="3825"/>
        </w:tabs>
        <w:spacing w:before="0" w:beforeAutospacing="0" w:after="0" w:afterAutospacing="0"/>
        <w:rPr>
          <w:b/>
          <w:u w:val="single"/>
        </w:rPr>
      </w:pPr>
    </w:p>
    <w:p w:rsidR="00EE0656" w:rsidRDefault="00EE0656" w:rsidP="00EE0656">
      <w:pPr>
        <w:pStyle w:val="NormalWeb"/>
        <w:spacing w:before="0" w:beforeAutospacing="0" w:after="0" w:afterAutospacing="0"/>
        <w:rPr>
          <w:b/>
        </w:rPr>
      </w:pPr>
      <w:r>
        <w:rPr>
          <w:b/>
        </w:rPr>
        <w:t>WEEK 5 (2/13)</w:t>
      </w:r>
    </w:p>
    <w:p w:rsidR="00EE0656" w:rsidRDefault="00EE0656" w:rsidP="00EE0656"/>
    <w:p w:rsidR="00EE0656" w:rsidRPr="0094048A" w:rsidRDefault="00EE0656" w:rsidP="00EE0656">
      <w:r>
        <w:t xml:space="preserve">Submit via Blackboard Assignments </w:t>
      </w:r>
      <w:r>
        <w:rPr>
          <w:b/>
        </w:rPr>
        <w:t>one</w:t>
      </w:r>
      <w:r>
        <w:t xml:space="preserve"> </w:t>
      </w:r>
      <w:r>
        <w:rPr>
          <w:b/>
        </w:rPr>
        <w:t xml:space="preserve">5-6-page evaluative essay (double-spaced in Word) based on the readings in Module 1 </w:t>
      </w:r>
      <w:r>
        <w:t xml:space="preserve">in which you evaluate some major ways (at least 2) that at least three critical perspectives challenge orthodox IPE and challenge each other. </w:t>
      </w:r>
      <w:r>
        <w:rPr>
          <w:b/>
        </w:rPr>
        <w:t>Due 2/13 (Week 5) before class</w:t>
      </w:r>
      <w:r>
        <w:t xml:space="preserve"> </w:t>
      </w:r>
      <w:r>
        <w:rPr>
          <w:b/>
        </w:rPr>
        <w:t>= 20 points (or 20%).</w:t>
      </w:r>
      <w:r w:rsidRPr="0094048A">
        <w:t xml:space="preserve"> </w:t>
      </w:r>
    </w:p>
    <w:p w:rsidR="003938BD" w:rsidRDefault="003938BD" w:rsidP="00037835">
      <w:pPr>
        <w:pStyle w:val="NormalWeb"/>
        <w:tabs>
          <w:tab w:val="left" w:pos="3825"/>
        </w:tabs>
        <w:spacing w:before="0" w:beforeAutospacing="0" w:after="0" w:afterAutospacing="0"/>
        <w:rPr>
          <w:b/>
        </w:rPr>
      </w:pPr>
    </w:p>
    <w:p w:rsidR="003938BD" w:rsidRDefault="003938BD" w:rsidP="00037835">
      <w:pPr>
        <w:pStyle w:val="NormalWeb"/>
        <w:tabs>
          <w:tab w:val="left" w:pos="3825"/>
        </w:tabs>
        <w:spacing w:before="0" w:beforeAutospacing="0" w:after="0" w:afterAutospacing="0"/>
        <w:rPr>
          <w:b/>
        </w:rPr>
      </w:pPr>
    </w:p>
    <w:p w:rsidR="003938BD" w:rsidRPr="003938BD" w:rsidRDefault="00EE0656" w:rsidP="00037835">
      <w:pPr>
        <w:pStyle w:val="NormalWeb"/>
        <w:tabs>
          <w:tab w:val="left" w:pos="3825"/>
        </w:tabs>
        <w:spacing w:before="0" w:beforeAutospacing="0" w:after="0" w:afterAutospacing="0"/>
        <w:rPr>
          <w:b/>
          <w:u w:val="single"/>
        </w:rPr>
      </w:pPr>
      <w:r>
        <w:rPr>
          <w:b/>
          <w:u w:val="single"/>
        </w:rPr>
        <w:t xml:space="preserve">Research Paper </w:t>
      </w:r>
      <w:r w:rsidR="003938BD">
        <w:rPr>
          <w:b/>
          <w:u w:val="single"/>
        </w:rPr>
        <w:t>Proposal Assignment</w:t>
      </w:r>
    </w:p>
    <w:p w:rsidR="00EE0656" w:rsidRDefault="00037835" w:rsidP="00EE0656">
      <w:pPr>
        <w:pStyle w:val="NormalWeb"/>
        <w:spacing w:before="0" w:beforeAutospacing="0" w:after="0" w:afterAutospacing="0"/>
        <w:rPr>
          <w:b/>
        </w:rPr>
      </w:pPr>
      <w:r w:rsidRPr="007F01B3">
        <w:br/>
      </w:r>
      <w:r w:rsidR="00EE0656">
        <w:rPr>
          <w:b/>
        </w:rPr>
        <w:t>WEEK 7 (2/27)</w:t>
      </w:r>
    </w:p>
    <w:p w:rsidR="00EE0656" w:rsidRDefault="00EE0656" w:rsidP="007758A7">
      <w:pPr>
        <w:pStyle w:val="NormalWeb"/>
        <w:tabs>
          <w:tab w:val="left" w:pos="720"/>
        </w:tabs>
        <w:spacing w:before="0" w:beforeAutospacing="0" w:after="0" w:afterAutospacing="0"/>
        <w:rPr>
          <w:b/>
        </w:rPr>
      </w:pPr>
    </w:p>
    <w:p w:rsidR="009918B0" w:rsidRPr="007F01B3" w:rsidRDefault="009918B0" w:rsidP="009918B0">
      <w:pPr>
        <w:pStyle w:val="NormalWeb"/>
        <w:tabs>
          <w:tab w:val="left" w:pos="720"/>
        </w:tabs>
        <w:spacing w:before="0" w:beforeAutospacing="0" w:after="0" w:afterAutospacing="0"/>
      </w:pPr>
      <w:r>
        <w:rPr>
          <w:b/>
        </w:rPr>
        <w:t>S</w:t>
      </w:r>
      <w:r w:rsidRPr="006F31A0">
        <w:rPr>
          <w:b/>
        </w:rPr>
        <w:t>ubmit</w:t>
      </w:r>
      <w:r>
        <w:rPr>
          <w:b/>
        </w:rPr>
        <w:t xml:space="preserve"> (through Blackboard Assignments)</w:t>
      </w:r>
      <w:r w:rsidRPr="006F31A0">
        <w:rPr>
          <w:b/>
        </w:rPr>
        <w:t xml:space="preserve"> a </w:t>
      </w:r>
      <w:r>
        <w:rPr>
          <w:b/>
        </w:rPr>
        <w:t>3-4</w:t>
      </w:r>
      <w:r w:rsidRPr="006F31A0">
        <w:rPr>
          <w:b/>
        </w:rPr>
        <w:t xml:space="preserve"> page proposal</w:t>
      </w:r>
      <w:r>
        <w:t xml:space="preserve">, which includes the focus of their paper and its main thesis/argument, the theoretical framework and methodological approach you plan to employ, and a preliminary outline and  bibliography (can use some course materials, but must include at least 6 additional academic sources). </w:t>
      </w:r>
      <w:r>
        <w:rPr>
          <w:b/>
        </w:rPr>
        <w:t xml:space="preserve">Due before class on 2/27 (Week 7) = 10 points (or 10%). </w:t>
      </w:r>
      <w:r>
        <w:t xml:space="preserve">Possible topics and more detailed proposal and paper development guidelines will be discussed during our Week 5 class and once I have provided feedback on your submitted proposals, we will workshop the proposals in our Week 8 class and have session with the Political </w:t>
      </w:r>
      <w:r>
        <w:lastRenderedPageBreak/>
        <w:t>Science/WGSS librarian Sally Moffitt during our Week 9 class to help you with further resources. Revised proposals by 3/27 (Week 10) for grading. The open Discussion Board Forum in Blackboard can also be used to post ideas works in progress to solicit student feedback and students are also encouraged to meet with me individually.</w:t>
      </w:r>
      <w:r w:rsidR="00EE0656">
        <w:t xml:space="preserve"> </w:t>
      </w:r>
      <w:bookmarkStart w:id="22" w:name="_Toc232240603"/>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37835">
      <w:pPr>
        <w:pStyle w:val="Heading1"/>
      </w:pPr>
    </w:p>
    <w:p w:rsidR="00075682" w:rsidRDefault="00075682" w:rsidP="00075682"/>
    <w:p w:rsidR="00075682" w:rsidRDefault="00075682" w:rsidP="00037835">
      <w:pPr>
        <w:pStyle w:val="Heading1"/>
        <w:rPr>
          <w:rFonts w:eastAsia="Calibri"/>
          <w:b w:val="0"/>
          <w:bCs w:val="0"/>
          <w:sz w:val="24"/>
          <w:szCs w:val="24"/>
        </w:rPr>
      </w:pPr>
    </w:p>
    <w:p w:rsidR="00075682" w:rsidRPr="00075682" w:rsidRDefault="00075682" w:rsidP="00075682"/>
    <w:p w:rsidR="00075682" w:rsidRDefault="00075682" w:rsidP="00037835">
      <w:pPr>
        <w:pStyle w:val="Heading1"/>
      </w:pPr>
    </w:p>
    <w:p w:rsidR="00037835" w:rsidRPr="007F01B3" w:rsidRDefault="00037835" w:rsidP="00037835">
      <w:pPr>
        <w:pStyle w:val="Heading1"/>
      </w:pPr>
      <w:r w:rsidRPr="007F01B3">
        <w:t xml:space="preserve">Module </w:t>
      </w:r>
      <w:bookmarkEnd w:id="22"/>
      <w:r w:rsidR="00922A05">
        <w:t>3</w:t>
      </w:r>
    </w:p>
    <w:p w:rsidR="00037835" w:rsidRDefault="003C5BA7" w:rsidP="00037835">
      <w:pPr>
        <w:pStyle w:val="NormalWeb"/>
        <w:spacing w:before="0" w:beforeAutospacing="0" w:after="0" w:afterAutospacing="0"/>
        <w:jc w:val="center"/>
        <w:rPr>
          <w:b/>
          <w:sz w:val="28"/>
          <w:szCs w:val="28"/>
        </w:rPr>
      </w:pPr>
      <w:r>
        <w:rPr>
          <w:b/>
          <w:i/>
          <w:u w:val="single"/>
        </w:rPr>
        <w:t>Resisting Restructuring and Depoliticization</w:t>
      </w:r>
    </w:p>
    <w:p w:rsidR="00037835" w:rsidRDefault="003C5BA7" w:rsidP="00037835">
      <w:pPr>
        <w:pStyle w:val="NormalWeb"/>
        <w:spacing w:before="0" w:beforeAutospacing="0" w:after="0" w:afterAutospacing="0"/>
        <w:jc w:val="center"/>
        <w:rPr>
          <w:b/>
          <w:sz w:val="28"/>
          <w:szCs w:val="28"/>
        </w:rPr>
      </w:pPr>
      <w:r>
        <w:rPr>
          <w:b/>
          <w:sz w:val="28"/>
          <w:szCs w:val="28"/>
        </w:rPr>
        <w:t>3/27-4/24</w:t>
      </w:r>
    </w:p>
    <w:p w:rsidR="00037835" w:rsidRPr="00D26A8D" w:rsidRDefault="00037835" w:rsidP="00037835">
      <w:pPr>
        <w:pStyle w:val="NormalWeb"/>
        <w:numPr>
          <w:ins w:id="23" w:author="jcowher" w:date="2007-02-07T09:44:00Z"/>
        </w:numPr>
        <w:spacing w:before="0" w:beforeAutospacing="0" w:after="0" w:afterAutospacing="0"/>
        <w:jc w:val="center"/>
        <w:rPr>
          <w:b/>
          <w:sz w:val="28"/>
          <w:szCs w:val="28"/>
        </w:rPr>
      </w:pPr>
    </w:p>
    <w:p w:rsidR="00037835" w:rsidRDefault="003B7CE7" w:rsidP="00037835">
      <w:pPr>
        <w:pStyle w:val="Heading2"/>
      </w:pPr>
      <w:bookmarkStart w:id="24" w:name="_Toc232240604"/>
      <w:r>
        <w:t>Learning Objective</w:t>
      </w:r>
      <w:r w:rsidR="00037835" w:rsidRPr="007F01B3">
        <w:t> </w:t>
      </w:r>
      <w:bookmarkEnd w:id="24"/>
    </w:p>
    <w:p w:rsidR="003B7CE7" w:rsidRDefault="003B7CE7" w:rsidP="003B7CE7"/>
    <w:p w:rsidR="003B7CE7" w:rsidRPr="000C261B" w:rsidRDefault="003B7CE7" w:rsidP="003B7CE7">
      <w:r>
        <w:t xml:space="preserve">Appreciate the challenges, but also multiple forms, of resisting crises and inequalities in the global political economy </w:t>
      </w:r>
    </w:p>
    <w:p w:rsidR="00037835" w:rsidRPr="00720CD4" w:rsidRDefault="00037835" w:rsidP="003B7CE7">
      <w:pPr>
        <w:autoSpaceDE w:val="0"/>
        <w:autoSpaceDN w:val="0"/>
        <w:adjustRightInd w:val="0"/>
        <w:rPr>
          <w:rFonts w:ascii="TimesNewRoman" w:hAnsi="TimesNewRoman" w:cs="TimesNewRoman"/>
        </w:rPr>
      </w:pPr>
      <w:r>
        <w:rPr>
          <w:rFonts w:ascii="TimesNewRoman" w:hAnsi="TimesNewRoman" w:cs="TimesNewRoman"/>
        </w:rPr>
        <w:t xml:space="preserve">                                                                                                                                                                                                                                                                                                                                                                                                                                                                                                                                </w:t>
      </w:r>
    </w:p>
    <w:p w:rsidR="00037835" w:rsidRPr="007F01B3" w:rsidRDefault="00037835" w:rsidP="00037835">
      <w:pPr>
        <w:pStyle w:val="Heading2"/>
      </w:pPr>
      <w:bookmarkStart w:id="25" w:name="_Toc232240605"/>
      <w:r w:rsidRPr="007F01B3">
        <w:t>Learning Activities and Assignments</w:t>
      </w:r>
      <w:bookmarkEnd w:id="25"/>
      <w:r w:rsidRPr="007F01B3">
        <w:t> </w:t>
      </w:r>
    </w:p>
    <w:p w:rsidR="00037835" w:rsidRDefault="00037835" w:rsidP="00037835">
      <w:pPr>
        <w:pStyle w:val="NormalWeb"/>
        <w:spacing w:before="0" w:beforeAutospacing="0" w:after="0" w:afterAutospacing="0"/>
        <w:rPr>
          <w:b/>
          <w:bCs/>
          <w:u w:val="single"/>
        </w:rPr>
      </w:pPr>
      <w:r w:rsidRPr="007F01B3">
        <w:rPr>
          <w:b/>
          <w:bCs/>
          <w:u w:val="single"/>
        </w:rPr>
        <w:t>Read</w:t>
      </w:r>
      <w:r w:rsidR="003B7CE7">
        <w:rPr>
          <w:b/>
          <w:bCs/>
          <w:u w:val="single"/>
        </w:rPr>
        <w:t>/</w:t>
      </w:r>
      <w:r w:rsidR="005552BC">
        <w:rPr>
          <w:b/>
          <w:bCs/>
          <w:u w:val="single"/>
        </w:rPr>
        <w:t>Discuss/</w:t>
      </w:r>
      <w:r w:rsidR="003B7CE7">
        <w:rPr>
          <w:b/>
          <w:bCs/>
          <w:u w:val="single"/>
        </w:rPr>
        <w:t>Engage In</w:t>
      </w:r>
    </w:p>
    <w:p w:rsidR="00037835" w:rsidRDefault="00037835" w:rsidP="00037835">
      <w:pPr>
        <w:pStyle w:val="NormalWeb"/>
        <w:spacing w:before="0" w:beforeAutospacing="0" w:after="0" w:afterAutospacing="0"/>
        <w:rPr>
          <w:bCs/>
        </w:rPr>
      </w:pPr>
    </w:p>
    <w:p w:rsidR="003C5BA7" w:rsidRDefault="00417F0C" w:rsidP="003C5BA7">
      <w:pPr>
        <w:rPr>
          <w:b/>
        </w:rPr>
      </w:pPr>
      <w:r>
        <w:rPr>
          <w:b/>
        </w:rPr>
        <w:t>WEEK 10 (3/27) Resistances</w:t>
      </w:r>
      <w:r w:rsidR="005552BC">
        <w:rPr>
          <w:b/>
        </w:rPr>
        <w:t xml:space="preserve"> to the GPE</w:t>
      </w:r>
      <w:r>
        <w:rPr>
          <w:b/>
        </w:rPr>
        <w:t xml:space="preserve"> in a Post-Public, Post-P</w:t>
      </w:r>
      <w:r w:rsidR="003C5BA7">
        <w:rPr>
          <w:b/>
        </w:rPr>
        <w:t>olitical</w:t>
      </w:r>
      <w:r>
        <w:rPr>
          <w:b/>
        </w:rPr>
        <w:t xml:space="preserve"> World</w:t>
      </w:r>
      <w:r w:rsidR="003C5BA7">
        <w:rPr>
          <w:b/>
        </w:rPr>
        <w:t xml:space="preserve">?  </w:t>
      </w:r>
    </w:p>
    <w:p w:rsidR="003B7CE7" w:rsidRDefault="003B7CE7" w:rsidP="003C5BA7"/>
    <w:p w:rsidR="003C5BA7" w:rsidRPr="00417F0C" w:rsidRDefault="003C5BA7" w:rsidP="003C5BA7">
      <w:r w:rsidRPr="00417F0C">
        <w:t>Brown, Epilogue</w:t>
      </w:r>
    </w:p>
    <w:p w:rsidR="003B7CE7" w:rsidRDefault="003B7CE7" w:rsidP="00877E2B">
      <w:pPr>
        <w:rPr>
          <w:b/>
        </w:rPr>
      </w:pPr>
    </w:p>
    <w:p w:rsidR="003B7CE7" w:rsidRPr="005552BC" w:rsidRDefault="003B7CE7" w:rsidP="00877E2B">
      <w:r>
        <w:t xml:space="preserve">Chapter 1 (“Seeds of Dystopia: Post-Politics and the Return of the Political” by Japhy Wilson and Erik Syngedouw) in </w:t>
      </w:r>
      <w:r w:rsidR="005552BC">
        <w:t xml:space="preserve">Wilson, Japhy and Erik Swyngedouw (eds.). 2015. </w:t>
      </w:r>
      <w:r w:rsidR="005552BC">
        <w:rPr>
          <w:i/>
        </w:rPr>
        <w:t>The Post-Political and Its Discontents: Spaces of Depoliticisation, Spectres of Radical Politics</w:t>
      </w:r>
      <w:r w:rsidR="005552BC">
        <w:t xml:space="preserve">. Edinburgh: Edinburgh University Press. (attached) </w:t>
      </w:r>
    </w:p>
    <w:p w:rsidR="00877E2B" w:rsidRDefault="00877E2B" w:rsidP="00877E2B">
      <w:pPr>
        <w:rPr>
          <w:b/>
        </w:rPr>
      </w:pPr>
    </w:p>
    <w:p w:rsidR="003C5BA7" w:rsidRPr="005552BC" w:rsidRDefault="003C5BA7" w:rsidP="003C5BA7">
      <w:r w:rsidRPr="005552BC">
        <w:t>Hozic and True, Chapter 14</w:t>
      </w:r>
    </w:p>
    <w:p w:rsidR="003C5BA7" w:rsidRDefault="003C5BA7" w:rsidP="003C5BA7">
      <w:pPr>
        <w:rPr>
          <w:b/>
        </w:rPr>
      </w:pPr>
      <w:r>
        <w:rPr>
          <w:b/>
        </w:rPr>
        <w:t xml:space="preserve"> </w:t>
      </w:r>
    </w:p>
    <w:p w:rsidR="003C5BA7" w:rsidRDefault="005552BC" w:rsidP="003C5BA7">
      <w:r>
        <w:t xml:space="preserve">Conclusion (“The Leap Years: Just Enough Time for the Impossible”) in </w:t>
      </w:r>
      <w:r w:rsidR="003C5BA7" w:rsidRPr="005552BC">
        <w:t>Klein</w:t>
      </w:r>
      <w:r>
        <w:t xml:space="preserve">, Naomi. 2014. </w:t>
      </w:r>
      <w:r>
        <w:rPr>
          <w:i/>
        </w:rPr>
        <w:t>Th</w:t>
      </w:r>
      <w:r w:rsidR="00A62CD4">
        <w:rPr>
          <w:i/>
        </w:rPr>
        <w:t xml:space="preserve">is Changes Everything: </w:t>
      </w:r>
      <w:r w:rsidR="007C7938">
        <w:rPr>
          <w:i/>
        </w:rPr>
        <w:t>Capitalism vs. the Climate</w:t>
      </w:r>
      <w:r w:rsidR="007C7938">
        <w:t>. New York: Simon &amp; Schuster.</w:t>
      </w:r>
      <w:r w:rsidR="002B32D1">
        <w:t xml:space="preserve"> (attached)</w:t>
      </w:r>
    </w:p>
    <w:p w:rsidR="007C7938" w:rsidRDefault="007C7938" w:rsidP="003C5BA7"/>
    <w:p w:rsidR="007C7938" w:rsidRPr="002B32D1" w:rsidRDefault="002B32D1" w:rsidP="003C5BA7">
      <w:r>
        <w:t xml:space="preserve">Concluding Chapter 10 (“Anton’s Blindness”) in Patel, Raj. 2010. </w:t>
      </w:r>
      <w:r>
        <w:rPr>
          <w:i/>
        </w:rPr>
        <w:t>The Value of Nothing: How to Reshape Market Society and Redefine Democracy</w:t>
      </w:r>
      <w:r>
        <w:t>. New York: Picadel</w:t>
      </w:r>
      <w:r w:rsidR="00076EE7">
        <w:t>. (attached)</w:t>
      </w:r>
    </w:p>
    <w:p w:rsidR="00FF67DA" w:rsidRDefault="00FF67DA" w:rsidP="00037835">
      <w:pPr>
        <w:pStyle w:val="NormalWeb"/>
        <w:spacing w:before="0" w:beforeAutospacing="0" w:after="0" w:afterAutospacing="0"/>
        <w:rPr>
          <w:b/>
        </w:rPr>
      </w:pPr>
    </w:p>
    <w:p w:rsidR="003C5BA7" w:rsidRDefault="003C5BA7" w:rsidP="00037835">
      <w:pPr>
        <w:pStyle w:val="NormalWeb"/>
        <w:spacing w:before="0" w:beforeAutospacing="0" w:after="0" w:afterAutospacing="0"/>
        <w:rPr>
          <w:bCs/>
        </w:rPr>
      </w:pPr>
      <w:r>
        <w:rPr>
          <w:b/>
        </w:rPr>
        <w:t xml:space="preserve">WEEK 11 (4/3) </w:t>
      </w:r>
    </w:p>
    <w:p w:rsidR="002B32D1" w:rsidRDefault="002B32D1" w:rsidP="00037835">
      <w:pPr>
        <w:pStyle w:val="NormalWeb"/>
        <w:spacing w:before="0" w:beforeAutospacing="0" w:after="0" w:afterAutospacing="0"/>
        <w:rPr>
          <w:bCs/>
        </w:rPr>
      </w:pPr>
    </w:p>
    <w:p w:rsidR="003C5BA7" w:rsidRDefault="003C5BA7" w:rsidP="00037835">
      <w:pPr>
        <w:pStyle w:val="NormalWeb"/>
        <w:spacing w:before="0" w:beforeAutospacing="0" w:after="0" w:afterAutospacing="0"/>
        <w:rPr>
          <w:bCs/>
        </w:rPr>
      </w:pPr>
      <w:r>
        <w:rPr>
          <w:bCs/>
        </w:rPr>
        <w:t>Guest speaker</w:t>
      </w:r>
      <w:r w:rsidR="002B32D1">
        <w:rPr>
          <w:bCs/>
        </w:rPr>
        <w:t xml:space="preserve"> at Taft Research Center where we will meet</w:t>
      </w:r>
      <w:r w:rsidR="00076EE7">
        <w:rPr>
          <w:bCs/>
        </w:rPr>
        <w:t xml:space="preserve"> at 2:30pm</w:t>
      </w:r>
      <w:r w:rsidR="002B32D1">
        <w:rPr>
          <w:bCs/>
        </w:rPr>
        <w:t xml:space="preserve"> (entrance to right of Edwards One): </w:t>
      </w:r>
    </w:p>
    <w:p w:rsidR="00076EE7" w:rsidRDefault="00076EE7" w:rsidP="00037835">
      <w:pPr>
        <w:pStyle w:val="NormalWeb"/>
        <w:spacing w:before="0" w:beforeAutospacing="0" w:after="0" w:afterAutospacing="0"/>
        <w:rPr>
          <w:bCs/>
        </w:rPr>
      </w:pPr>
    </w:p>
    <w:p w:rsidR="00076EE7" w:rsidRDefault="00076EE7" w:rsidP="00037835">
      <w:pPr>
        <w:pStyle w:val="NormalWeb"/>
        <w:spacing w:before="0" w:beforeAutospacing="0" w:after="0" w:afterAutospacing="0"/>
        <w:rPr>
          <w:bCs/>
        </w:rPr>
      </w:pPr>
      <w:r>
        <w:rPr>
          <w:bCs/>
        </w:rPr>
        <w:t>“Politicized Microfinance: Money, Power, and Violence in the Black Americas”</w:t>
      </w:r>
    </w:p>
    <w:p w:rsidR="00076EE7" w:rsidRDefault="00076EE7" w:rsidP="00037835">
      <w:pPr>
        <w:pStyle w:val="NormalWeb"/>
        <w:spacing w:before="0" w:beforeAutospacing="0" w:after="0" w:afterAutospacing="0"/>
        <w:rPr>
          <w:bCs/>
        </w:rPr>
      </w:pPr>
      <w:r>
        <w:rPr>
          <w:bCs/>
        </w:rPr>
        <w:t>Dr. Caroline Hussein, Assistant Professor of Business and Society, York University, Toronto, Canada</w:t>
      </w:r>
    </w:p>
    <w:p w:rsidR="00076EE7" w:rsidRDefault="00076EE7" w:rsidP="00037835">
      <w:pPr>
        <w:pStyle w:val="NormalWeb"/>
        <w:spacing w:before="0" w:beforeAutospacing="0" w:after="0" w:afterAutospacing="0"/>
        <w:rPr>
          <w:bCs/>
        </w:rPr>
      </w:pPr>
    </w:p>
    <w:p w:rsidR="00076EE7" w:rsidRPr="00076EE7" w:rsidRDefault="00076EE7" w:rsidP="00037835">
      <w:pPr>
        <w:pStyle w:val="NormalWeb"/>
        <w:spacing w:before="0" w:beforeAutospacing="0" w:after="0" w:afterAutospacing="0"/>
        <w:rPr>
          <w:bCs/>
        </w:rPr>
      </w:pPr>
      <w:r>
        <w:rPr>
          <w:bCs/>
        </w:rPr>
        <w:t xml:space="preserve">Possible reading by her: “’Big Man’ Politics in the Social Economy: A Case Study of Microfinance in Kingston, Jamaica. </w:t>
      </w:r>
      <w:r>
        <w:rPr>
          <w:bCs/>
          <w:i/>
        </w:rPr>
        <w:t>Review of Social Economy</w:t>
      </w:r>
      <w:r>
        <w:rPr>
          <w:bCs/>
        </w:rPr>
        <w:t xml:space="preserve"> 74(2): 148-171. (will be attached if can procure)</w:t>
      </w:r>
    </w:p>
    <w:p w:rsidR="00076EE7" w:rsidRDefault="00076EE7" w:rsidP="00037835">
      <w:pPr>
        <w:pStyle w:val="NormalWeb"/>
        <w:spacing w:before="0" w:beforeAutospacing="0" w:after="0" w:afterAutospacing="0"/>
        <w:rPr>
          <w:bCs/>
        </w:rPr>
      </w:pPr>
    </w:p>
    <w:p w:rsidR="003C5BA7" w:rsidRDefault="003C5BA7" w:rsidP="00037835">
      <w:pPr>
        <w:pStyle w:val="NormalWeb"/>
        <w:spacing w:before="0" w:beforeAutospacing="0" w:after="0" w:afterAutospacing="0"/>
        <w:rPr>
          <w:bCs/>
        </w:rPr>
      </w:pPr>
    </w:p>
    <w:p w:rsidR="003C5BA7" w:rsidRDefault="003C5BA7" w:rsidP="00037835">
      <w:pPr>
        <w:pStyle w:val="NormalWeb"/>
        <w:spacing w:before="0" w:beforeAutospacing="0" w:after="0" w:afterAutospacing="0"/>
        <w:rPr>
          <w:bCs/>
        </w:rPr>
      </w:pPr>
    </w:p>
    <w:p w:rsidR="003C5BA7" w:rsidRDefault="00076EE7" w:rsidP="003C5BA7">
      <w:pPr>
        <w:rPr>
          <w:b/>
        </w:rPr>
      </w:pPr>
      <w:r>
        <w:rPr>
          <w:b/>
        </w:rPr>
        <w:lastRenderedPageBreak/>
        <w:t xml:space="preserve">WEEK 12 (4/10) </w:t>
      </w:r>
      <w:r w:rsidR="0023027A">
        <w:rPr>
          <w:b/>
        </w:rPr>
        <w:t>Enacting Myriad Resistances</w:t>
      </w:r>
    </w:p>
    <w:p w:rsidR="00877E2B" w:rsidRDefault="00877E2B" w:rsidP="00877E2B">
      <w:pPr>
        <w:rPr>
          <w:b/>
        </w:rPr>
      </w:pPr>
    </w:p>
    <w:p w:rsidR="002B32D1" w:rsidRDefault="00417F0C" w:rsidP="002B32D1">
      <w:r>
        <w:t>Chapter</w:t>
      </w:r>
      <w:r w:rsidR="002B32D1">
        <w:t xml:space="preserve"> 4 (“Where the Streets Have No Name: Getting Development out the Red” by Michelle Rowley) i</w:t>
      </w:r>
      <w:r w:rsidR="00877E2B">
        <w:t>n Marchand</w:t>
      </w:r>
      <w:r w:rsidR="002B32D1">
        <w:t xml:space="preserve">. Marianne H. </w:t>
      </w:r>
      <w:r w:rsidR="00877E2B">
        <w:t xml:space="preserve"> and </w:t>
      </w:r>
      <w:r w:rsidR="002B32D1">
        <w:t>Anne Sisson Runyan (eds.). 2011.</w:t>
      </w:r>
      <w:r w:rsidR="00877E2B">
        <w:t xml:space="preserve"> </w:t>
      </w:r>
      <w:r w:rsidR="002B32D1">
        <w:rPr>
          <w:i/>
        </w:rPr>
        <w:t>Gender and Global Restructuring: Sightings, Sites and Resistances, 2</w:t>
      </w:r>
      <w:r w:rsidR="002B32D1" w:rsidRPr="00305FB4">
        <w:rPr>
          <w:i/>
          <w:vertAlign w:val="superscript"/>
        </w:rPr>
        <w:t>nd</w:t>
      </w:r>
      <w:r w:rsidR="002B32D1">
        <w:rPr>
          <w:i/>
        </w:rPr>
        <w:t xml:space="preserve"> Edition</w:t>
      </w:r>
      <w:r w:rsidR="002B32D1">
        <w:t>.  London and New York: Routledge. (attached)</w:t>
      </w:r>
    </w:p>
    <w:p w:rsidR="00877E2B" w:rsidRDefault="00877E2B" w:rsidP="00877E2B"/>
    <w:p w:rsidR="003C5BA7" w:rsidRDefault="003C5BA7" w:rsidP="003C5BA7">
      <w:pPr>
        <w:rPr>
          <w:b/>
        </w:rPr>
      </w:pPr>
    </w:p>
    <w:p w:rsidR="003C5BA7" w:rsidRDefault="003C5BA7" w:rsidP="003C5BA7">
      <w:pPr>
        <w:rPr>
          <w:b/>
        </w:rPr>
      </w:pPr>
      <w:r>
        <w:rPr>
          <w:b/>
        </w:rPr>
        <w:t>WEEK 13 (4/17)</w:t>
      </w:r>
      <w:r w:rsidR="00076EE7">
        <w:rPr>
          <w:b/>
        </w:rPr>
        <w:t xml:space="preserve"> Research Presentations</w:t>
      </w:r>
    </w:p>
    <w:p w:rsidR="003B7CE7" w:rsidRDefault="003B7CE7" w:rsidP="003C5BA7">
      <w:pPr>
        <w:rPr>
          <w:b/>
        </w:rPr>
      </w:pPr>
    </w:p>
    <w:p w:rsidR="003B7CE7" w:rsidRPr="003B7CE7" w:rsidRDefault="003B7CE7" w:rsidP="003C5BA7">
      <w:r>
        <w:t>Continue to work on final research papers, but present your w</w:t>
      </w:r>
      <w:r w:rsidR="007F7CF3">
        <w:t xml:space="preserve">ork to date in final class (app. 10 minutes per srudent, can use visual aids (e.g., powerpoint) if wish) </w:t>
      </w:r>
    </w:p>
    <w:p w:rsidR="003C5BA7" w:rsidRPr="00BB068E" w:rsidRDefault="003C5BA7" w:rsidP="00037835">
      <w:pPr>
        <w:pStyle w:val="NormalWeb"/>
        <w:spacing w:before="0" w:beforeAutospacing="0" w:after="0" w:afterAutospacing="0"/>
        <w:rPr>
          <w:bCs/>
        </w:rPr>
      </w:pPr>
    </w:p>
    <w:p w:rsidR="00037835" w:rsidRDefault="00B871DB" w:rsidP="00037835">
      <w:pPr>
        <w:pStyle w:val="NormalWeb"/>
        <w:spacing w:before="0" w:beforeAutospacing="0" w:after="0" w:afterAutospacing="0"/>
        <w:rPr>
          <w:b/>
          <w:bCs/>
          <w:u w:val="single"/>
        </w:rPr>
      </w:pPr>
      <w:r>
        <w:rPr>
          <w:b/>
          <w:bCs/>
          <w:u w:val="single"/>
        </w:rPr>
        <w:t>View</w:t>
      </w:r>
    </w:p>
    <w:p w:rsidR="00037835" w:rsidRDefault="00037835" w:rsidP="00037835">
      <w:pPr>
        <w:pStyle w:val="NormalWeb"/>
        <w:spacing w:before="0" w:beforeAutospacing="0" w:after="0" w:afterAutospacing="0"/>
        <w:rPr>
          <w:b/>
          <w:bCs/>
          <w:u w:val="single"/>
        </w:rPr>
      </w:pPr>
    </w:p>
    <w:p w:rsidR="00922A05" w:rsidRDefault="00417F0C" w:rsidP="00037835">
      <w:pPr>
        <w:pStyle w:val="NormalWeb"/>
        <w:spacing w:before="0" w:beforeAutospacing="0" w:after="0" w:afterAutospacing="0"/>
        <w:rPr>
          <w:b/>
          <w:bCs/>
        </w:rPr>
      </w:pPr>
      <w:r>
        <w:rPr>
          <w:b/>
          <w:bCs/>
        </w:rPr>
        <w:t>WEEK</w:t>
      </w:r>
      <w:r w:rsidR="00922A05">
        <w:rPr>
          <w:b/>
          <w:bCs/>
        </w:rPr>
        <w:t xml:space="preserve"> </w:t>
      </w:r>
      <w:r w:rsidR="003C5BA7">
        <w:rPr>
          <w:b/>
          <w:bCs/>
        </w:rPr>
        <w:t>10</w:t>
      </w:r>
    </w:p>
    <w:p w:rsidR="003B7CE7" w:rsidRDefault="003B7CE7" w:rsidP="00037835">
      <w:pPr>
        <w:pStyle w:val="NormalWeb"/>
        <w:spacing w:before="0" w:beforeAutospacing="0" w:after="0" w:afterAutospacing="0"/>
        <w:rPr>
          <w:b/>
          <w:bCs/>
        </w:rPr>
      </w:pPr>
    </w:p>
    <w:p w:rsidR="003B7CE7" w:rsidRPr="003B7CE7" w:rsidRDefault="003B7CE7" w:rsidP="00037835">
      <w:pPr>
        <w:pStyle w:val="NormalWeb"/>
        <w:spacing w:before="0" w:beforeAutospacing="0" w:after="0" w:afterAutospacing="0"/>
        <w:rPr>
          <w:bCs/>
        </w:rPr>
      </w:pPr>
      <w:r>
        <w:rPr>
          <w:bCs/>
        </w:rPr>
        <w:t>Module 3 Overview Lecture</w:t>
      </w:r>
    </w:p>
    <w:p w:rsidR="00922A05" w:rsidRDefault="00922A05" w:rsidP="00037835">
      <w:pPr>
        <w:pStyle w:val="NormalWeb"/>
        <w:spacing w:before="0" w:beforeAutospacing="0" w:after="0" w:afterAutospacing="0"/>
        <w:rPr>
          <w:b/>
          <w:bCs/>
        </w:rPr>
      </w:pPr>
    </w:p>
    <w:p w:rsidR="00004602" w:rsidRDefault="00B871DB" w:rsidP="00037835">
      <w:pPr>
        <w:pStyle w:val="NormalWeb"/>
        <w:spacing w:before="0" w:beforeAutospacing="0" w:after="0" w:afterAutospacing="0"/>
        <w:rPr>
          <w:bCs/>
        </w:rPr>
      </w:pPr>
      <w:r>
        <w:rPr>
          <w:bCs/>
        </w:rPr>
        <w:t>How to Reshape Market Economy and Re</w:t>
      </w:r>
      <w:r w:rsidR="007F7CF3">
        <w:rPr>
          <w:bCs/>
        </w:rPr>
        <w:t>de</w:t>
      </w:r>
      <w:r>
        <w:rPr>
          <w:bCs/>
        </w:rPr>
        <w:t>fine Democracy: An Interview with Raj Patel and Naomi Klein</w:t>
      </w:r>
    </w:p>
    <w:p w:rsidR="00B871DB" w:rsidRDefault="00A04D65" w:rsidP="00037835">
      <w:pPr>
        <w:pStyle w:val="NormalWeb"/>
        <w:spacing w:before="0" w:beforeAutospacing="0" w:after="0" w:afterAutospacing="0"/>
        <w:rPr>
          <w:bCs/>
        </w:rPr>
      </w:pPr>
      <w:hyperlink r:id="rId28" w:history="1">
        <w:r w:rsidR="00B871DB" w:rsidRPr="002B293B">
          <w:rPr>
            <w:rStyle w:val="Hyperlink"/>
            <w:bCs/>
          </w:rPr>
          <w:t>https://www.youtube.com/watch?v=wmHOj0FT5l0</w:t>
        </w:r>
      </w:hyperlink>
    </w:p>
    <w:p w:rsidR="00B871DB" w:rsidRDefault="00B871DB" w:rsidP="00037835">
      <w:pPr>
        <w:pStyle w:val="NormalWeb"/>
        <w:spacing w:before="0" w:beforeAutospacing="0" w:after="0" w:afterAutospacing="0"/>
        <w:rPr>
          <w:bCs/>
        </w:rPr>
      </w:pPr>
    </w:p>
    <w:p w:rsidR="00FF67DA" w:rsidRDefault="0023027A" w:rsidP="00FF67DA">
      <w:pPr>
        <w:rPr>
          <w:b/>
        </w:rPr>
      </w:pPr>
      <w:r>
        <w:rPr>
          <w:b/>
        </w:rPr>
        <w:t xml:space="preserve">WEEK 12 (4/10) </w:t>
      </w:r>
    </w:p>
    <w:p w:rsidR="00FF67DA" w:rsidRDefault="00FF67DA" w:rsidP="00FF67DA">
      <w:pPr>
        <w:rPr>
          <w:b/>
        </w:rPr>
      </w:pPr>
    </w:p>
    <w:p w:rsidR="00004602" w:rsidRPr="00FF67DA" w:rsidRDefault="00417F0C" w:rsidP="00FF67DA">
      <w:r>
        <w:t xml:space="preserve">“Bamako” </w:t>
      </w:r>
      <w:bookmarkStart w:id="26" w:name="_GoBack"/>
      <w:bookmarkEnd w:id="26"/>
    </w:p>
    <w:p w:rsidR="0023027A" w:rsidRPr="00CD0480" w:rsidRDefault="0023027A" w:rsidP="00037835">
      <w:pPr>
        <w:pStyle w:val="NormalWeb"/>
        <w:spacing w:before="0" w:beforeAutospacing="0" w:after="0" w:afterAutospacing="0"/>
      </w:pPr>
    </w:p>
    <w:p w:rsidR="0023027A" w:rsidRDefault="00D33676" w:rsidP="007758A7">
      <w:pPr>
        <w:pStyle w:val="NormalWeb"/>
        <w:tabs>
          <w:tab w:val="left" w:pos="3825"/>
        </w:tabs>
        <w:spacing w:before="0" w:beforeAutospacing="0" w:after="0" w:afterAutospacing="0"/>
        <w:rPr>
          <w:b/>
        </w:rPr>
      </w:pPr>
      <w:r>
        <w:rPr>
          <w:b/>
          <w:u w:val="single"/>
        </w:rPr>
        <w:t>Research Paper</w:t>
      </w:r>
      <w:r w:rsidR="00037835">
        <w:rPr>
          <w:b/>
          <w:u w:val="single"/>
        </w:rPr>
        <w:t xml:space="preserve"> Assignment</w:t>
      </w:r>
      <w:r w:rsidR="00037835">
        <w:rPr>
          <w:b/>
        </w:rPr>
        <w:t xml:space="preserve">: </w:t>
      </w:r>
    </w:p>
    <w:p w:rsidR="007F7CF3" w:rsidRDefault="007F7CF3" w:rsidP="007758A7">
      <w:pPr>
        <w:pStyle w:val="NormalWeb"/>
        <w:tabs>
          <w:tab w:val="left" w:pos="3825"/>
        </w:tabs>
        <w:spacing w:before="0" w:beforeAutospacing="0" w:after="0" w:afterAutospacing="0"/>
        <w:rPr>
          <w:b/>
        </w:rPr>
      </w:pPr>
    </w:p>
    <w:p w:rsidR="009918B0" w:rsidRDefault="009918B0" w:rsidP="007758A7">
      <w:pPr>
        <w:pStyle w:val="NormalWeb"/>
        <w:tabs>
          <w:tab w:val="left" w:pos="3825"/>
        </w:tabs>
        <w:spacing w:before="0" w:beforeAutospacing="0" w:after="0" w:afterAutospacing="0"/>
        <w:rPr>
          <w:b/>
        </w:rPr>
      </w:pPr>
    </w:p>
    <w:p w:rsidR="009918B0" w:rsidRDefault="009918B0" w:rsidP="007758A7">
      <w:pPr>
        <w:pStyle w:val="NormalWeb"/>
        <w:tabs>
          <w:tab w:val="left" w:pos="3825"/>
        </w:tabs>
        <w:spacing w:before="0" w:beforeAutospacing="0" w:after="0" w:afterAutospacing="0"/>
        <w:rPr>
          <w:b/>
        </w:rPr>
      </w:pPr>
      <w:r>
        <w:rPr>
          <w:b/>
        </w:rPr>
        <w:t>WEEK 10 (3/27)</w:t>
      </w:r>
    </w:p>
    <w:p w:rsidR="009918B0" w:rsidRDefault="009918B0" w:rsidP="007758A7">
      <w:pPr>
        <w:pStyle w:val="NormalWeb"/>
        <w:tabs>
          <w:tab w:val="left" w:pos="3825"/>
        </w:tabs>
        <w:spacing w:before="0" w:beforeAutospacing="0" w:after="0" w:afterAutospacing="0"/>
        <w:rPr>
          <w:b/>
        </w:rPr>
      </w:pPr>
    </w:p>
    <w:p w:rsidR="009918B0" w:rsidRPr="009918B0" w:rsidRDefault="009918B0" w:rsidP="007758A7">
      <w:pPr>
        <w:pStyle w:val="NormalWeb"/>
        <w:tabs>
          <w:tab w:val="left" w:pos="3825"/>
        </w:tabs>
        <w:spacing w:before="0" w:beforeAutospacing="0" w:after="0" w:afterAutospacing="0"/>
      </w:pPr>
      <w:r>
        <w:t xml:space="preserve">Submit final revised research proposals by this date for grading </w:t>
      </w:r>
      <w:r w:rsidRPr="007F2E28">
        <w:rPr>
          <w:b/>
        </w:rPr>
        <w:t>(10 points or 10%).</w:t>
      </w:r>
    </w:p>
    <w:p w:rsidR="009918B0" w:rsidRDefault="009918B0" w:rsidP="007758A7">
      <w:pPr>
        <w:pStyle w:val="NormalWeb"/>
        <w:tabs>
          <w:tab w:val="left" w:pos="3825"/>
        </w:tabs>
        <w:spacing w:before="0" w:beforeAutospacing="0" w:after="0" w:afterAutospacing="0"/>
        <w:rPr>
          <w:b/>
        </w:rPr>
      </w:pPr>
    </w:p>
    <w:p w:rsidR="007F7CF3" w:rsidRDefault="007F7CF3" w:rsidP="007758A7">
      <w:pPr>
        <w:pStyle w:val="NormalWeb"/>
        <w:tabs>
          <w:tab w:val="left" w:pos="3825"/>
        </w:tabs>
        <w:spacing w:before="0" w:beforeAutospacing="0" w:after="0" w:afterAutospacing="0"/>
        <w:rPr>
          <w:b/>
        </w:rPr>
      </w:pPr>
      <w:r>
        <w:rPr>
          <w:b/>
        </w:rPr>
        <w:t>WEEK 13 (4/17)</w:t>
      </w:r>
    </w:p>
    <w:p w:rsidR="007F7CF3" w:rsidRDefault="007F7CF3" w:rsidP="007758A7">
      <w:pPr>
        <w:pStyle w:val="NormalWeb"/>
        <w:tabs>
          <w:tab w:val="left" w:pos="3825"/>
        </w:tabs>
        <w:spacing w:before="0" w:beforeAutospacing="0" w:after="0" w:afterAutospacing="0"/>
        <w:rPr>
          <w:b/>
        </w:rPr>
      </w:pPr>
    </w:p>
    <w:p w:rsidR="007F7CF3" w:rsidRPr="007F7CF3" w:rsidRDefault="007F7CF3" w:rsidP="007758A7">
      <w:pPr>
        <w:pStyle w:val="NormalWeb"/>
        <w:tabs>
          <w:tab w:val="left" w:pos="3825"/>
        </w:tabs>
        <w:spacing w:before="0" w:beforeAutospacing="0" w:after="0" w:afterAutospacing="0"/>
      </w:pPr>
      <w:r>
        <w:t>Submit draft of research paper for feedback before final submission via Blackboard Assignments</w:t>
      </w:r>
    </w:p>
    <w:p w:rsidR="0023027A" w:rsidRDefault="0023027A" w:rsidP="007758A7">
      <w:pPr>
        <w:pStyle w:val="NormalWeb"/>
        <w:tabs>
          <w:tab w:val="left" w:pos="3825"/>
        </w:tabs>
        <w:spacing w:before="0" w:beforeAutospacing="0" w:after="0" w:afterAutospacing="0"/>
        <w:rPr>
          <w:b/>
        </w:rPr>
      </w:pPr>
    </w:p>
    <w:p w:rsidR="0023027A" w:rsidRDefault="0023027A" w:rsidP="0023027A">
      <w:pPr>
        <w:pStyle w:val="NormalWeb"/>
        <w:spacing w:before="0" w:beforeAutospacing="0" w:after="0" w:afterAutospacing="0"/>
        <w:rPr>
          <w:b/>
          <w:bCs/>
        </w:rPr>
      </w:pPr>
      <w:r>
        <w:rPr>
          <w:b/>
          <w:bCs/>
        </w:rPr>
        <w:t>WEEK 14 (4/24)</w:t>
      </w:r>
    </w:p>
    <w:p w:rsidR="007758A7" w:rsidRDefault="00037835" w:rsidP="007758A7">
      <w:pPr>
        <w:pStyle w:val="NormalWeb"/>
        <w:tabs>
          <w:tab w:val="left" w:pos="3825"/>
        </w:tabs>
        <w:spacing w:before="0" w:beforeAutospacing="0" w:after="0" w:afterAutospacing="0"/>
        <w:rPr>
          <w:b/>
        </w:rPr>
      </w:pPr>
      <w:r>
        <w:rPr>
          <w:b/>
        </w:rPr>
        <w:t xml:space="preserve"> </w:t>
      </w:r>
    </w:p>
    <w:p w:rsidR="007758A7" w:rsidRPr="007758A7" w:rsidRDefault="007758A7" w:rsidP="007758A7">
      <w:pPr>
        <w:rPr>
          <w:i/>
        </w:rPr>
      </w:pPr>
      <w:r w:rsidRPr="007758A7">
        <w:t>Final Research Paper due Monday, April 24</w:t>
      </w:r>
      <w:r w:rsidR="00417F0C">
        <w:t xml:space="preserve"> by 11:55pm</w:t>
      </w:r>
      <w:r w:rsidR="00D33676">
        <w:t>. Submit via Blackboard Assignments.</w:t>
      </w:r>
      <w:r w:rsidR="009918B0" w:rsidRPr="009918B0">
        <w:rPr>
          <w:b/>
        </w:rPr>
        <w:t xml:space="preserve"> </w:t>
      </w:r>
      <w:r w:rsidR="007F2E28">
        <w:rPr>
          <w:b/>
        </w:rPr>
        <w:t xml:space="preserve">Must be </w:t>
      </w:r>
      <w:r w:rsidR="009918B0">
        <w:rPr>
          <w:b/>
        </w:rPr>
        <w:t>12-15 double-spaced pages plus references for undergraduates (capstone or otherwise); 15-20 double-spaced pages plus references for graduate and high honors students</w:t>
      </w:r>
      <w:r w:rsidR="007F2E28">
        <w:rPr>
          <w:b/>
        </w:rPr>
        <w:t xml:space="preserve"> and include at least 10 external resources, mostly academic (30 points (or 30%).</w:t>
      </w:r>
    </w:p>
    <w:p w:rsidR="00037835" w:rsidRDefault="00037835" w:rsidP="00037835">
      <w:pPr>
        <w:pStyle w:val="NormalWeb"/>
        <w:spacing w:before="0" w:beforeAutospacing="0" w:after="0" w:afterAutospacing="0"/>
        <w:ind w:left="720"/>
        <w:rPr>
          <w:bCs/>
        </w:rPr>
      </w:pPr>
    </w:p>
    <w:p w:rsidR="00037835" w:rsidRDefault="00037835" w:rsidP="00037835">
      <w:pPr>
        <w:pStyle w:val="NormalWeb"/>
        <w:spacing w:before="0" w:beforeAutospacing="0" w:after="0" w:afterAutospacing="0"/>
        <w:rPr>
          <w:bCs/>
        </w:rPr>
      </w:pPr>
    </w:p>
    <w:p w:rsidR="008C7DB4" w:rsidRPr="003C5BA7" w:rsidRDefault="008C7DB4" w:rsidP="003C5BA7">
      <w:pPr>
        <w:pStyle w:val="Heading2"/>
      </w:pPr>
    </w:p>
    <w:p w:rsidR="00632F3B" w:rsidRPr="007F01B3" w:rsidRDefault="00632F3B" w:rsidP="008C7DB4">
      <w:pPr>
        <w:pStyle w:val="NormalWeb"/>
        <w:spacing w:before="0" w:beforeAutospacing="0" w:after="0" w:afterAutospacing="0"/>
      </w:pPr>
    </w:p>
    <w:sectPr w:rsidR="00632F3B" w:rsidRPr="007F01B3" w:rsidSect="008C0DE8">
      <w:headerReference w:type="default" r:id="rId29"/>
      <w:footerReference w:type="even" r:id="rId30"/>
      <w:footerReference w:type="default" r:id="rId3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65" w:rsidRDefault="00A04D65">
      <w:r>
        <w:separator/>
      </w:r>
    </w:p>
  </w:endnote>
  <w:endnote w:type="continuationSeparator" w:id="0">
    <w:p w:rsidR="00A04D65" w:rsidRDefault="00A0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IEMF+Arial">
    <w:altName w:val="Arial"/>
    <w:panose1 w:val="00000000000000000000"/>
    <w:charset w:val="00"/>
    <w:family w:val="swiss"/>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48" w:rsidRDefault="00D44E48" w:rsidP="00632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E48" w:rsidRDefault="00D44E48" w:rsidP="00632F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48" w:rsidRDefault="00D44E48">
    <w:pPr>
      <w:pStyle w:val="Footer"/>
      <w:pBdr>
        <w:top w:val="single" w:sz="4" w:space="1" w:color="D9D9D9"/>
      </w:pBdr>
      <w:jc w:val="right"/>
    </w:pPr>
    <w:r>
      <w:fldChar w:fldCharType="begin"/>
    </w:r>
    <w:r>
      <w:instrText xml:space="preserve"> PAGE   \* MERGEFORMAT </w:instrText>
    </w:r>
    <w:r>
      <w:fldChar w:fldCharType="separate"/>
    </w:r>
    <w:r w:rsidR="00DE2D7C">
      <w:rPr>
        <w:noProof/>
      </w:rPr>
      <w:t>18</w:t>
    </w:r>
    <w:r>
      <w:fldChar w:fldCharType="end"/>
    </w:r>
    <w:r>
      <w:t xml:space="preserve"> | </w:t>
    </w:r>
    <w:r>
      <w:rPr>
        <w:color w:val="7F7F7F"/>
        <w:spacing w:val="60"/>
      </w:rPr>
      <w:t>Page</w:t>
    </w:r>
  </w:p>
  <w:p w:rsidR="00D44E48" w:rsidRDefault="00D44E48" w:rsidP="008C0D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65" w:rsidRDefault="00A04D65">
      <w:r>
        <w:separator/>
      </w:r>
    </w:p>
  </w:footnote>
  <w:footnote w:type="continuationSeparator" w:id="0">
    <w:p w:rsidR="00A04D65" w:rsidRDefault="00A04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48" w:rsidRDefault="00D44E48">
    <w:pPr>
      <w:pStyle w:val="Header"/>
    </w:pPr>
    <w:r>
      <w:t>Global Inequalities and Resistances in the Global Political Economy</w:t>
    </w:r>
  </w:p>
  <w:p w:rsidR="00D44E48" w:rsidRPr="002C14B8" w:rsidRDefault="00D44E4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74E716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6FB7861"/>
    <w:multiLevelType w:val="hybridMultilevel"/>
    <w:tmpl w:val="607A9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776A0"/>
    <w:multiLevelType w:val="hybridMultilevel"/>
    <w:tmpl w:val="F68880A4"/>
    <w:lvl w:ilvl="0" w:tplc="EAB2746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98254D6"/>
    <w:multiLevelType w:val="hybridMultilevel"/>
    <w:tmpl w:val="8BC80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93BD5"/>
    <w:multiLevelType w:val="hybridMultilevel"/>
    <w:tmpl w:val="A0C2BF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165DE7"/>
    <w:multiLevelType w:val="hybridMultilevel"/>
    <w:tmpl w:val="457637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11BB1"/>
    <w:multiLevelType w:val="hybridMultilevel"/>
    <w:tmpl w:val="1F265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7060A"/>
    <w:multiLevelType w:val="hybridMultilevel"/>
    <w:tmpl w:val="76B0C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190AF5"/>
    <w:multiLevelType w:val="hybridMultilevel"/>
    <w:tmpl w:val="86F6F2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62942"/>
    <w:multiLevelType w:val="hybridMultilevel"/>
    <w:tmpl w:val="E2547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C475F1"/>
    <w:multiLevelType w:val="hybridMultilevel"/>
    <w:tmpl w:val="C9B0D7FA"/>
    <w:lvl w:ilvl="0" w:tplc="09B23000">
      <w:start w:val="1"/>
      <w:numFmt w:val="decimal"/>
      <w:lvlText w:val="%1."/>
      <w:lvlJc w:val="left"/>
      <w:pPr>
        <w:tabs>
          <w:tab w:val="num" w:pos="720"/>
        </w:tabs>
        <w:ind w:left="720" w:hanging="72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D2C105A"/>
    <w:multiLevelType w:val="hybridMultilevel"/>
    <w:tmpl w:val="71E83ED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9655E38"/>
    <w:multiLevelType w:val="hybridMultilevel"/>
    <w:tmpl w:val="F2483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5"/>
  </w:num>
  <w:num w:numId="5">
    <w:abstractNumId w:val="9"/>
  </w:num>
  <w:num w:numId="6">
    <w:abstractNumId w:val="4"/>
  </w:num>
  <w:num w:numId="7">
    <w:abstractNumId w:val="6"/>
  </w:num>
  <w:num w:numId="8">
    <w:abstractNumId w:val="3"/>
  </w:num>
  <w:num w:numId="9">
    <w:abstractNumId w:val="8"/>
  </w:num>
  <w:num w:numId="10">
    <w:abstractNumId w:val="7"/>
  </w:num>
  <w:num w:numId="11">
    <w:abstractNumId w:val="12"/>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191"/>
    <w:rsid w:val="00004602"/>
    <w:rsid w:val="000119B3"/>
    <w:rsid w:val="00013241"/>
    <w:rsid w:val="0002601D"/>
    <w:rsid w:val="00031108"/>
    <w:rsid w:val="00037835"/>
    <w:rsid w:val="00050E4F"/>
    <w:rsid w:val="00056358"/>
    <w:rsid w:val="00063555"/>
    <w:rsid w:val="00067385"/>
    <w:rsid w:val="000750C7"/>
    <w:rsid w:val="00075682"/>
    <w:rsid w:val="00075D56"/>
    <w:rsid w:val="00075E51"/>
    <w:rsid w:val="00076EE7"/>
    <w:rsid w:val="00087521"/>
    <w:rsid w:val="000B327A"/>
    <w:rsid w:val="000C261B"/>
    <w:rsid w:val="000C63BA"/>
    <w:rsid w:val="000D6058"/>
    <w:rsid w:val="000F2FF0"/>
    <w:rsid w:val="000F33A0"/>
    <w:rsid w:val="001172AD"/>
    <w:rsid w:val="00123123"/>
    <w:rsid w:val="00146F10"/>
    <w:rsid w:val="00152C65"/>
    <w:rsid w:val="00160E57"/>
    <w:rsid w:val="001732EC"/>
    <w:rsid w:val="0018676E"/>
    <w:rsid w:val="00194381"/>
    <w:rsid w:val="001952A8"/>
    <w:rsid w:val="001B7D70"/>
    <w:rsid w:val="001C1421"/>
    <w:rsid w:val="001C38BB"/>
    <w:rsid w:val="001D12C2"/>
    <w:rsid w:val="001D5856"/>
    <w:rsid w:val="001D5DBB"/>
    <w:rsid w:val="001F41A5"/>
    <w:rsid w:val="002112FD"/>
    <w:rsid w:val="00213750"/>
    <w:rsid w:val="0023027A"/>
    <w:rsid w:val="00246DDB"/>
    <w:rsid w:val="00255901"/>
    <w:rsid w:val="0026624F"/>
    <w:rsid w:val="00274F72"/>
    <w:rsid w:val="00294020"/>
    <w:rsid w:val="00296676"/>
    <w:rsid w:val="002B32D1"/>
    <w:rsid w:val="002B6000"/>
    <w:rsid w:val="002C14B8"/>
    <w:rsid w:val="002D2A39"/>
    <w:rsid w:val="002D5505"/>
    <w:rsid w:val="003010F5"/>
    <w:rsid w:val="00302309"/>
    <w:rsid w:val="003045FC"/>
    <w:rsid w:val="00304D9A"/>
    <w:rsid w:val="00310406"/>
    <w:rsid w:val="00340BD7"/>
    <w:rsid w:val="003424F0"/>
    <w:rsid w:val="00344B17"/>
    <w:rsid w:val="0034596E"/>
    <w:rsid w:val="00345F57"/>
    <w:rsid w:val="00372FEF"/>
    <w:rsid w:val="0037734D"/>
    <w:rsid w:val="003820FE"/>
    <w:rsid w:val="003870BF"/>
    <w:rsid w:val="003938BD"/>
    <w:rsid w:val="003B488C"/>
    <w:rsid w:val="003B7CE7"/>
    <w:rsid w:val="003C5BA7"/>
    <w:rsid w:val="003D689D"/>
    <w:rsid w:val="003D7281"/>
    <w:rsid w:val="003D75EF"/>
    <w:rsid w:val="003E7F6C"/>
    <w:rsid w:val="00414A0E"/>
    <w:rsid w:val="00417F0C"/>
    <w:rsid w:val="004279D4"/>
    <w:rsid w:val="00446D43"/>
    <w:rsid w:val="004476F5"/>
    <w:rsid w:val="00447EF6"/>
    <w:rsid w:val="0048129A"/>
    <w:rsid w:val="004905CD"/>
    <w:rsid w:val="004A553C"/>
    <w:rsid w:val="004C0C10"/>
    <w:rsid w:val="004C29D2"/>
    <w:rsid w:val="004D0AE2"/>
    <w:rsid w:val="004E05A9"/>
    <w:rsid w:val="004E0717"/>
    <w:rsid w:val="004F52F5"/>
    <w:rsid w:val="005066F0"/>
    <w:rsid w:val="00515335"/>
    <w:rsid w:val="00520407"/>
    <w:rsid w:val="00527A0E"/>
    <w:rsid w:val="0055189D"/>
    <w:rsid w:val="005552BC"/>
    <w:rsid w:val="00572147"/>
    <w:rsid w:val="005745CC"/>
    <w:rsid w:val="00584A11"/>
    <w:rsid w:val="005A4D72"/>
    <w:rsid w:val="005B538B"/>
    <w:rsid w:val="005C103B"/>
    <w:rsid w:val="005D7992"/>
    <w:rsid w:val="005F0EF8"/>
    <w:rsid w:val="005F4D05"/>
    <w:rsid w:val="005F748C"/>
    <w:rsid w:val="00601BD5"/>
    <w:rsid w:val="00610D36"/>
    <w:rsid w:val="00632F3B"/>
    <w:rsid w:val="0065093B"/>
    <w:rsid w:val="00661F1C"/>
    <w:rsid w:val="00685954"/>
    <w:rsid w:val="0068771D"/>
    <w:rsid w:val="006A26B7"/>
    <w:rsid w:val="006A2D3D"/>
    <w:rsid w:val="006A54DD"/>
    <w:rsid w:val="006C4B2E"/>
    <w:rsid w:val="006D6D71"/>
    <w:rsid w:val="006E3BBD"/>
    <w:rsid w:val="006E676C"/>
    <w:rsid w:val="006F249B"/>
    <w:rsid w:val="006F31A0"/>
    <w:rsid w:val="006F716A"/>
    <w:rsid w:val="0070785E"/>
    <w:rsid w:val="007234E8"/>
    <w:rsid w:val="00735726"/>
    <w:rsid w:val="007435BE"/>
    <w:rsid w:val="007758A7"/>
    <w:rsid w:val="007B1695"/>
    <w:rsid w:val="007C0786"/>
    <w:rsid w:val="007C7938"/>
    <w:rsid w:val="007D7154"/>
    <w:rsid w:val="007E28DD"/>
    <w:rsid w:val="007F2E28"/>
    <w:rsid w:val="007F7CF3"/>
    <w:rsid w:val="0080033B"/>
    <w:rsid w:val="00824599"/>
    <w:rsid w:val="00836198"/>
    <w:rsid w:val="008549A1"/>
    <w:rsid w:val="00877E2B"/>
    <w:rsid w:val="008977F6"/>
    <w:rsid w:val="008A430C"/>
    <w:rsid w:val="008B4D68"/>
    <w:rsid w:val="008B7FBC"/>
    <w:rsid w:val="008C0DE8"/>
    <w:rsid w:val="008C3A4C"/>
    <w:rsid w:val="008C5AE5"/>
    <w:rsid w:val="008C7DB4"/>
    <w:rsid w:val="008D5B01"/>
    <w:rsid w:val="008F4536"/>
    <w:rsid w:val="008F7D67"/>
    <w:rsid w:val="00903BF8"/>
    <w:rsid w:val="00912977"/>
    <w:rsid w:val="00922A05"/>
    <w:rsid w:val="009311DD"/>
    <w:rsid w:val="00931286"/>
    <w:rsid w:val="00952F23"/>
    <w:rsid w:val="0095336D"/>
    <w:rsid w:val="009777D5"/>
    <w:rsid w:val="00982DB5"/>
    <w:rsid w:val="009918B0"/>
    <w:rsid w:val="00993F69"/>
    <w:rsid w:val="009A6AF1"/>
    <w:rsid w:val="009B2191"/>
    <w:rsid w:val="009B36A1"/>
    <w:rsid w:val="009B69F1"/>
    <w:rsid w:val="009C57D1"/>
    <w:rsid w:val="009D138F"/>
    <w:rsid w:val="009F0315"/>
    <w:rsid w:val="009F4504"/>
    <w:rsid w:val="00A04D65"/>
    <w:rsid w:val="00A31166"/>
    <w:rsid w:val="00A369AC"/>
    <w:rsid w:val="00A37EBC"/>
    <w:rsid w:val="00A43337"/>
    <w:rsid w:val="00A57022"/>
    <w:rsid w:val="00A60C66"/>
    <w:rsid w:val="00A62CD4"/>
    <w:rsid w:val="00A63DF2"/>
    <w:rsid w:val="00A6548A"/>
    <w:rsid w:val="00A801E2"/>
    <w:rsid w:val="00A9412A"/>
    <w:rsid w:val="00AA2366"/>
    <w:rsid w:val="00AB06CD"/>
    <w:rsid w:val="00AB0FCB"/>
    <w:rsid w:val="00AC2A15"/>
    <w:rsid w:val="00AF22CB"/>
    <w:rsid w:val="00B05C05"/>
    <w:rsid w:val="00B074EA"/>
    <w:rsid w:val="00B11984"/>
    <w:rsid w:val="00B17C30"/>
    <w:rsid w:val="00B2538B"/>
    <w:rsid w:val="00B40BB3"/>
    <w:rsid w:val="00B47AE7"/>
    <w:rsid w:val="00B54C5D"/>
    <w:rsid w:val="00B75E1F"/>
    <w:rsid w:val="00B760D6"/>
    <w:rsid w:val="00B82AAA"/>
    <w:rsid w:val="00B871DB"/>
    <w:rsid w:val="00BB068E"/>
    <w:rsid w:val="00BB30CB"/>
    <w:rsid w:val="00BD4610"/>
    <w:rsid w:val="00BD4B3A"/>
    <w:rsid w:val="00BE3E7B"/>
    <w:rsid w:val="00C1342E"/>
    <w:rsid w:val="00C3092B"/>
    <w:rsid w:val="00C36C2D"/>
    <w:rsid w:val="00C405BA"/>
    <w:rsid w:val="00C47ECB"/>
    <w:rsid w:val="00C52E10"/>
    <w:rsid w:val="00C7310E"/>
    <w:rsid w:val="00C732B1"/>
    <w:rsid w:val="00C968BC"/>
    <w:rsid w:val="00CA3016"/>
    <w:rsid w:val="00CC28AA"/>
    <w:rsid w:val="00CC7AD7"/>
    <w:rsid w:val="00CD0480"/>
    <w:rsid w:val="00CD30CD"/>
    <w:rsid w:val="00CD34E5"/>
    <w:rsid w:val="00CD46B1"/>
    <w:rsid w:val="00CE316E"/>
    <w:rsid w:val="00CF1B23"/>
    <w:rsid w:val="00CF2751"/>
    <w:rsid w:val="00CF284C"/>
    <w:rsid w:val="00CF543B"/>
    <w:rsid w:val="00D01A48"/>
    <w:rsid w:val="00D0317B"/>
    <w:rsid w:val="00D07736"/>
    <w:rsid w:val="00D10009"/>
    <w:rsid w:val="00D10EF0"/>
    <w:rsid w:val="00D13237"/>
    <w:rsid w:val="00D15016"/>
    <w:rsid w:val="00D20996"/>
    <w:rsid w:val="00D30BF1"/>
    <w:rsid w:val="00D33676"/>
    <w:rsid w:val="00D44E48"/>
    <w:rsid w:val="00D4773D"/>
    <w:rsid w:val="00D56899"/>
    <w:rsid w:val="00D636CB"/>
    <w:rsid w:val="00D71420"/>
    <w:rsid w:val="00D71B78"/>
    <w:rsid w:val="00DC2C3C"/>
    <w:rsid w:val="00DC54B0"/>
    <w:rsid w:val="00DD1891"/>
    <w:rsid w:val="00DE2D7C"/>
    <w:rsid w:val="00DE429F"/>
    <w:rsid w:val="00DF29F6"/>
    <w:rsid w:val="00E00BAB"/>
    <w:rsid w:val="00E07DB8"/>
    <w:rsid w:val="00E21A0E"/>
    <w:rsid w:val="00E264AE"/>
    <w:rsid w:val="00E34874"/>
    <w:rsid w:val="00E85337"/>
    <w:rsid w:val="00E93D91"/>
    <w:rsid w:val="00EA099F"/>
    <w:rsid w:val="00EC17A8"/>
    <w:rsid w:val="00EC47A5"/>
    <w:rsid w:val="00EE0656"/>
    <w:rsid w:val="00EE24EA"/>
    <w:rsid w:val="00EE5AF2"/>
    <w:rsid w:val="00EF15CB"/>
    <w:rsid w:val="00F14C56"/>
    <w:rsid w:val="00F35B8A"/>
    <w:rsid w:val="00F671F9"/>
    <w:rsid w:val="00F827D9"/>
    <w:rsid w:val="00F851C0"/>
    <w:rsid w:val="00F972B1"/>
    <w:rsid w:val="00FB29A6"/>
    <w:rsid w:val="00FB55C8"/>
    <w:rsid w:val="00FC4E93"/>
    <w:rsid w:val="00FD5BAD"/>
    <w:rsid w:val="00FE73D8"/>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D4F8940-0C05-43BB-8458-7A7E6405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B8"/>
    <w:rPr>
      <w:rFonts w:ascii="Times New Roman" w:hAnsi="Times New Roman"/>
      <w:sz w:val="24"/>
      <w:szCs w:val="24"/>
    </w:rPr>
  </w:style>
  <w:style w:type="paragraph" w:styleId="Heading1">
    <w:name w:val="heading 1"/>
    <w:basedOn w:val="Normal"/>
    <w:next w:val="Normal"/>
    <w:link w:val="Heading1Char"/>
    <w:uiPriority w:val="9"/>
    <w:qFormat/>
    <w:rsid w:val="002C14B8"/>
    <w:pPr>
      <w:keepNext/>
      <w:keepLines/>
      <w:jc w:val="center"/>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2C14B8"/>
    <w:pPr>
      <w:keepNext/>
      <w:keepLines/>
      <w:outlineLvl w:val="1"/>
    </w:pPr>
    <w:rPr>
      <w:rFonts w:ascii="Cambria" w:eastAsia="Times New Roman" w:hAnsi="Cambria"/>
      <w:b/>
      <w:bCs/>
      <w:sz w:val="26"/>
      <w:szCs w:val="26"/>
    </w:rPr>
  </w:style>
  <w:style w:type="paragraph" w:styleId="Heading3">
    <w:name w:val="heading 3"/>
    <w:basedOn w:val="Normal"/>
    <w:next w:val="Normal"/>
    <w:uiPriority w:val="9"/>
    <w:semiHidden/>
    <w:unhideWhenUsed/>
    <w:qFormat/>
    <w:rsid w:val="00F3614E"/>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9"/>
    <w:semiHidden/>
    <w:unhideWhenUsed/>
    <w:qFormat/>
    <w:rsid w:val="00F3614E"/>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1,Normal (Web) Char Char,Normal (Web) Char"/>
    <w:basedOn w:val="Normal"/>
    <w:uiPriority w:val="99"/>
    <w:pPr>
      <w:spacing w:before="100" w:beforeAutospacing="1" w:after="100" w:afterAutospacing="1"/>
    </w:pPr>
  </w:style>
  <w:style w:type="character" w:styleId="Hyperlink">
    <w:name w:val="Hyperlink"/>
    <w:uiPriority w:val="99"/>
    <w:rPr>
      <w:color w:val="0000FF"/>
      <w:u w:val="single"/>
    </w:rPr>
  </w:style>
  <w:style w:type="character" w:styleId="FollowedHyperlink">
    <w:name w:val="FollowedHyperlink"/>
    <w:rPr>
      <w:color w:val="0000FF"/>
      <w:u w:val="single"/>
    </w:rPr>
  </w:style>
  <w:style w:type="paragraph" w:styleId="BodyText">
    <w:name w:val="Body Text"/>
    <w:basedOn w:val="Normal"/>
    <w:rsid w:val="00A376B5"/>
    <w:rPr>
      <w:b/>
      <w:bCs/>
      <w:i/>
      <w:iCs/>
      <w:sz w:val="20"/>
      <w:szCs w:val="20"/>
    </w:rPr>
  </w:style>
  <w:style w:type="paragraph" w:styleId="BalloonText">
    <w:name w:val="Balloon Text"/>
    <w:basedOn w:val="Normal"/>
    <w:semiHidden/>
    <w:rsid w:val="00A376B5"/>
    <w:rPr>
      <w:rFonts w:ascii="Tahoma" w:hAnsi="Tahoma" w:cs="Tahoma"/>
      <w:sz w:val="16"/>
      <w:szCs w:val="16"/>
    </w:rPr>
  </w:style>
  <w:style w:type="paragraph" w:styleId="Title">
    <w:name w:val="Title"/>
    <w:basedOn w:val="Normal"/>
    <w:link w:val="TitleChar"/>
    <w:qFormat/>
    <w:rsid w:val="002C14B8"/>
    <w:pPr>
      <w:jc w:val="center"/>
    </w:pPr>
    <w:rPr>
      <w:rFonts w:ascii="Arial" w:hAnsi="Arial"/>
      <w:b/>
      <w:bCs/>
      <w:sz w:val="28"/>
      <w:szCs w:val="20"/>
    </w:rPr>
  </w:style>
  <w:style w:type="paragraph" w:styleId="List2">
    <w:name w:val="List 2"/>
    <w:basedOn w:val="Normal"/>
    <w:rsid w:val="00F3614E"/>
    <w:pPr>
      <w:ind w:left="720" w:hanging="360"/>
    </w:pPr>
  </w:style>
  <w:style w:type="paragraph" w:styleId="List3">
    <w:name w:val="List 3"/>
    <w:basedOn w:val="Normal"/>
    <w:rsid w:val="00F3614E"/>
    <w:pPr>
      <w:ind w:left="1080" w:hanging="360"/>
    </w:pPr>
  </w:style>
  <w:style w:type="paragraph" w:styleId="ListBullet2">
    <w:name w:val="List Bullet 2"/>
    <w:basedOn w:val="Normal"/>
    <w:rsid w:val="00F3614E"/>
    <w:pPr>
      <w:numPr>
        <w:numId w:val="1"/>
      </w:numPr>
    </w:pPr>
  </w:style>
  <w:style w:type="paragraph" w:styleId="Subtitle">
    <w:name w:val="Subtitle"/>
    <w:basedOn w:val="Normal"/>
    <w:uiPriority w:val="11"/>
    <w:qFormat/>
    <w:rsid w:val="00F3614E"/>
    <w:pPr>
      <w:numPr>
        <w:ilvl w:val="1"/>
      </w:numPr>
    </w:pPr>
    <w:rPr>
      <w:rFonts w:ascii="Cambria" w:eastAsia="Times New Roman" w:hAnsi="Cambria"/>
      <w:i/>
      <w:iCs/>
      <w:color w:val="4F81BD"/>
      <w:spacing w:val="15"/>
    </w:rPr>
  </w:style>
  <w:style w:type="table" w:styleId="TableGrid">
    <w:name w:val="Table Grid"/>
    <w:basedOn w:val="TableNormal"/>
    <w:rsid w:val="00DA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37471"/>
    <w:pPr>
      <w:tabs>
        <w:tab w:val="center" w:pos="4320"/>
        <w:tab w:val="right" w:pos="8640"/>
      </w:tabs>
    </w:pPr>
  </w:style>
  <w:style w:type="paragraph" w:styleId="Footer">
    <w:name w:val="footer"/>
    <w:basedOn w:val="Normal"/>
    <w:link w:val="FooterChar"/>
    <w:uiPriority w:val="99"/>
    <w:rsid w:val="00437471"/>
    <w:pPr>
      <w:tabs>
        <w:tab w:val="center" w:pos="4320"/>
        <w:tab w:val="right" w:pos="8640"/>
      </w:tabs>
    </w:pPr>
  </w:style>
  <w:style w:type="character" w:styleId="Emphasis">
    <w:name w:val="Emphasis"/>
    <w:uiPriority w:val="20"/>
    <w:qFormat/>
    <w:rsid w:val="002C14B8"/>
    <w:rPr>
      <w:i/>
      <w:iCs/>
    </w:rPr>
  </w:style>
  <w:style w:type="character" w:styleId="Strong">
    <w:name w:val="Strong"/>
    <w:uiPriority w:val="22"/>
    <w:qFormat/>
    <w:rsid w:val="002C14B8"/>
    <w:rPr>
      <w:b/>
      <w:bCs/>
    </w:rPr>
  </w:style>
  <w:style w:type="character" w:styleId="PageNumber">
    <w:name w:val="page number"/>
    <w:basedOn w:val="DefaultParagraphFont"/>
    <w:rsid w:val="00303A4B"/>
  </w:style>
  <w:style w:type="character" w:styleId="CommentReference">
    <w:name w:val="annotation reference"/>
    <w:semiHidden/>
    <w:rsid w:val="00730FE5"/>
    <w:rPr>
      <w:sz w:val="16"/>
      <w:szCs w:val="16"/>
    </w:rPr>
  </w:style>
  <w:style w:type="paragraph" w:styleId="CommentText">
    <w:name w:val="annotation text"/>
    <w:basedOn w:val="Normal"/>
    <w:semiHidden/>
    <w:rsid w:val="00730FE5"/>
    <w:rPr>
      <w:sz w:val="20"/>
      <w:szCs w:val="20"/>
    </w:rPr>
  </w:style>
  <w:style w:type="paragraph" w:styleId="CommentSubject">
    <w:name w:val="annotation subject"/>
    <w:basedOn w:val="CommentText"/>
    <w:next w:val="CommentText"/>
    <w:semiHidden/>
    <w:rsid w:val="00730FE5"/>
    <w:rPr>
      <w:b/>
      <w:bCs/>
    </w:rPr>
  </w:style>
  <w:style w:type="paragraph" w:customStyle="1" w:styleId="Default">
    <w:name w:val="Default"/>
    <w:rsid w:val="00E93D91"/>
    <w:pPr>
      <w:autoSpaceDE w:val="0"/>
      <w:autoSpaceDN w:val="0"/>
      <w:adjustRightInd w:val="0"/>
      <w:spacing w:after="200" w:line="276" w:lineRule="auto"/>
    </w:pPr>
    <w:rPr>
      <w:color w:val="000000"/>
      <w:sz w:val="24"/>
      <w:szCs w:val="24"/>
    </w:rPr>
  </w:style>
  <w:style w:type="paragraph" w:customStyle="1" w:styleId="CM47">
    <w:name w:val="CM47"/>
    <w:basedOn w:val="Default"/>
    <w:next w:val="Default"/>
    <w:rsid w:val="00BD4610"/>
    <w:pPr>
      <w:widowControl w:val="0"/>
      <w:spacing w:after="283"/>
    </w:pPr>
    <w:rPr>
      <w:rFonts w:ascii="MIIEMF+Arial" w:hAnsi="MIIEMF+Arial"/>
      <w:color w:val="auto"/>
    </w:rPr>
  </w:style>
  <w:style w:type="character" w:customStyle="1" w:styleId="Heading1Char">
    <w:name w:val="Heading 1 Char"/>
    <w:link w:val="Heading1"/>
    <w:uiPriority w:val="9"/>
    <w:rsid w:val="002C14B8"/>
    <w:rPr>
      <w:rFonts w:ascii="Times New Roman" w:eastAsia="Times New Roman" w:hAnsi="Times New Roman" w:cs="Times New Roman"/>
      <w:b/>
      <w:bCs/>
      <w:sz w:val="28"/>
      <w:szCs w:val="28"/>
    </w:rPr>
  </w:style>
  <w:style w:type="character" w:customStyle="1" w:styleId="Heading2Char">
    <w:name w:val="Heading 2 Char"/>
    <w:link w:val="Heading2"/>
    <w:uiPriority w:val="9"/>
    <w:rsid w:val="002C14B8"/>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B82AAA"/>
    <w:pPr>
      <w:tabs>
        <w:tab w:val="right" w:leader="dot" w:pos="8640"/>
      </w:tabs>
      <w:spacing w:before="240" w:after="120"/>
      <w:jc w:val="center"/>
    </w:pPr>
    <w:rPr>
      <w:rFonts w:ascii="Calibri" w:eastAsia="Times New Roman" w:hAnsi="Calibri"/>
      <w:b/>
      <w:bCs/>
      <w:sz w:val="20"/>
      <w:szCs w:val="20"/>
    </w:rPr>
  </w:style>
  <w:style w:type="paragraph" w:styleId="TOC2">
    <w:name w:val="toc 2"/>
    <w:basedOn w:val="Normal"/>
    <w:next w:val="Normal"/>
    <w:autoRedefine/>
    <w:uiPriority w:val="39"/>
    <w:unhideWhenUsed/>
    <w:qFormat/>
    <w:rsid w:val="002C14B8"/>
    <w:pPr>
      <w:spacing w:before="120"/>
      <w:ind w:left="240"/>
    </w:pPr>
    <w:rPr>
      <w:rFonts w:ascii="Calibri" w:eastAsia="Times New Roman" w:hAnsi="Calibri"/>
      <w:i/>
      <w:iCs/>
      <w:sz w:val="20"/>
      <w:szCs w:val="20"/>
    </w:rPr>
  </w:style>
  <w:style w:type="character" w:customStyle="1" w:styleId="TitleChar">
    <w:name w:val="Title Char"/>
    <w:link w:val="Title"/>
    <w:rsid w:val="002C14B8"/>
    <w:rPr>
      <w:rFonts w:ascii="Arial" w:hAnsi="Arial"/>
      <w:b/>
      <w:bCs/>
      <w:sz w:val="28"/>
      <w:szCs w:val="20"/>
    </w:rPr>
  </w:style>
  <w:style w:type="character" w:customStyle="1" w:styleId="FooterChar">
    <w:name w:val="Footer Char"/>
    <w:link w:val="Footer"/>
    <w:uiPriority w:val="99"/>
    <w:rsid w:val="00B82AAA"/>
    <w:rPr>
      <w:rFonts w:ascii="Times New Roman" w:hAnsi="Times New Roman"/>
      <w:sz w:val="24"/>
      <w:szCs w:val="24"/>
    </w:rPr>
  </w:style>
  <w:style w:type="character" w:customStyle="1" w:styleId="HeaderChar">
    <w:name w:val="Header Char"/>
    <w:link w:val="Header"/>
    <w:uiPriority w:val="99"/>
    <w:rsid w:val="005D79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2606">
      <w:bodyDiv w:val="1"/>
      <w:marLeft w:val="0"/>
      <w:marRight w:val="0"/>
      <w:marTop w:val="0"/>
      <w:marBottom w:val="0"/>
      <w:divBdr>
        <w:top w:val="none" w:sz="0" w:space="0" w:color="auto"/>
        <w:left w:val="none" w:sz="0" w:space="0" w:color="auto"/>
        <w:bottom w:val="none" w:sz="0" w:space="0" w:color="auto"/>
        <w:right w:val="none" w:sz="0" w:space="0" w:color="auto"/>
      </w:divBdr>
      <w:divsChild>
        <w:div w:id="1071657958">
          <w:marLeft w:val="0"/>
          <w:marRight w:val="0"/>
          <w:marTop w:val="0"/>
          <w:marBottom w:val="0"/>
          <w:divBdr>
            <w:top w:val="none" w:sz="0" w:space="0" w:color="auto"/>
            <w:left w:val="none" w:sz="0" w:space="0" w:color="auto"/>
            <w:bottom w:val="none" w:sz="0" w:space="0" w:color="auto"/>
            <w:right w:val="none" w:sz="0" w:space="0" w:color="auto"/>
          </w:divBdr>
        </w:div>
        <w:div w:id="397559646">
          <w:marLeft w:val="0"/>
          <w:marRight w:val="0"/>
          <w:marTop w:val="0"/>
          <w:marBottom w:val="0"/>
          <w:divBdr>
            <w:top w:val="none" w:sz="0" w:space="0" w:color="auto"/>
            <w:left w:val="none" w:sz="0" w:space="0" w:color="auto"/>
            <w:bottom w:val="none" w:sz="0" w:space="0" w:color="auto"/>
            <w:right w:val="none" w:sz="0" w:space="0" w:color="auto"/>
          </w:divBdr>
        </w:div>
        <w:div w:id="2067947160">
          <w:marLeft w:val="0"/>
          <w:marRight w:val="0"/>
          <w:marTop w:val="0"/>
          <w:marBottom w:val="0"/>
          <w:divBdr>
            <w:top w:val="none" w:sz="0" w:space="0" w:color="auto"/>
            <w:left w:val="none" w:sz="0" w:space="0" w:color="auto"/>
            <w:bottom w:val="none" w:sz="0" w:space="0" w:color="auto"/>
            <w:right w:val="none" w:sz="0" w:space="0" w:color="auto"/>
          </w:divBdr>
        </w:div>
        <w:div w:id="230579718">
          <w:marLeft w:val="0"/>
          <w:marRight w:val="0"/>
          <w:marTop w:val="0"/>
          <w:marBottom w:val="0"/>
          <w:divBdr>
            <w:top w:val="none" w:sz="0" w:space="0" w:color="auto"/>
            <w:left w:val="none" w:sz="0" w:space="0" w:color="auto"/>
            <w:bottom w:val="none" w:sz="0" w:space="0" w:color="auto"/>
            <w:right w:val="none" w:sz="0" w:space="0" w:color="auto"/>
          </w:divBdr>
        </w:div>
        <w:div w:id="806707320">
          <w:marLeft w:val="0"/>
          <w:marRight w:val="0"/>
          <w:marTop w:val="0"/>
          <w:marBottom w:val="0"/>
          <w:divBdr>
            <w:top w:val="none" w:sz="0" w:space="0" w:color="auto"/>
            <w:left w:val="none" w:sz="0" w:space="0" w:color="auto"/>
            <w:bottom w:val="none" w:sz="0" w:space="0" w:color="auto"/>
            <w:right w:val="none" w:sz="0" w:space="0" w:color="auto"/>
          </w:divBdr>
        </w:div>
        <w:div w:id="23390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runyan@uc.edu" TargetMode="External"/><Relationship Id="rId13" Type="http://schemas.openxmlformats.org/officeDocument/2006/relationships/hyperlink" Target="http://www.Indiana.edu/~wts/wts/plagiarism.html" TargetMode="External"/><Relationship Id="rId18" Type="http://schemas.openxmlformats.org/officeDocument/2006/relationships/hyperlink" Target="https://www.youtube.com/watch?v=sKTmwu3ynOY" TargetMode="External"/><Relationship Id="rId26" Type="http://schemas.openxmlformats.org/officeDocument/2006/relationships/hyperlink" Target="https://www.youtube.com/watch?v=FBztqoPqM40" TargetMode="External"/><Relationship Id="rId3" Type="http://schemas.openxmlformats.org/officeDocument/2006/relationships/settings" Target="settings.xml"/><Relationship Id="rId21" Type="http://schemas.openxmlformats.org/officeDocument/2006/relationships/hyperlink" Target="https://www.youtube.com/watch?v=0deJfPUj1f8" TargetMode="External"/><Relationship Id="rId7" Type="http://schemas.openxmlformats.org/officeDocument/2006/relationships/image" Target="media/image1.png"/><Relationship Id="rId12" Type="http://schemas.openxmlformats.org/officeDocument/2006/relationships/hyperlink" Target="http://www.uc.edu/conductl/Code_of_Conduct.html" TargetMode="External"/><Relationship Id="rId17" Type="http://schemas.openxmlformats.org/officeDocument/2006/relationships/hyperlink" Target="http://www.uc.edu/titleix" TargetMode="External"/><Relationship Id="rId25" Type="http://schemas.openxmlformats.org/officeDocument/2006/relationships/hyperlink" Target="https://www.youtube.com/watch?v=pcl0kEeN4m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lly.moffitt@uc.edu" TargetMode="External"/><Relationship Id="rId20" Type="http://schemas.openxmlformats.org/officeDocument/2006/relationships/hyperlink" Target="https://www.youtube.com/watch?v=XMSlgrgmmT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runyan@uc.edu" TargetMode="External"/><Relationship Id="rId24" Type="http://schemas.openxmlformats.org/officeDocument/2006/relationships/hyperlink" Target="https://www.youtube.com/watch?v=VQzEWeGJLP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c.edu/aess/lac/writingcenter.html" TargetMode="External"/><Relationship Id="rId23" Type="http://schemas.openxmlformats.org/officeDocument/2006/relationships/hyperlink" Target="https://www.youtube.com/watch?v=pKASroLDF0M" TargetMode="External"/><Relationship Id="rId28" Type="http://schemas.openxmlformats.org/officeDocument/2006/relationships/hyperlink" Target="https://www.youtube.com/watch?v=wmHOj0FT5l0" TargetMode="External"/><Relationship Id="rId10" Type="http://schemas.openxmlformats.org/officeDocument/2006/relationships/hyperlink" Target="mailto:helpdesk@uc.edu" TargetMode="External"/><Relationship Id="rId19" Type="http://schemas.openxmlformats.org/officeDocument/2006/relationships/hyperlink" Target="https://www.youtube.com/watch?v=6y1zN8xJoA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anopy.uc.edu" TargetMode="External"/><Relationship Id="rId14" Type="http://schemas.openxmlformats.org/officeDocument/2006/relationships/hyperlink" Target="http://guides.libraries.uc.edu/integrity" TargetMode="External"/><Relationship Id="rId22" Type="http://schemas.openxmlformats.org/officeDocument/2006/relationships/hyperlink" Target="https://www.youtube.com/watch?v=qOP2V_np2c0" TargetMode="External"/><Relationship Id="rId27" Type="http://schemas.openxmlformats.org/officeDocument/2006/relationships/hyperlink" Target="https://www.youtube.com/watch?v=jWRDdBIHLX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19</Pages>
  <Words>4922</Words>
  <Characters>28058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Assignment</vt:lpstr>
    </vt:vector>
  </TitlesOfParts>
  <Company>Compass Knowledge Group</Company>
  <LinksUpToDate>false</LinksUpToDate>
  <CharactersWithSpaces>32915</CharactersWithSpaces>
  <SharedDoc>false</SharedDoc>
  <HLinks>
    <vt:vector size="174" baseType="variant">
      <vt:variant>
        <vt:i4>1441842</vt:i4>
      </vt:variant>
      <vt:variant>
        <vt:i4>170</vt:i4>
      </vt:variant>
      <vt:variant>
        <vt:i4>0</vt:i4>
      </vt:variant>
      <vt:variant>
        <vt:i4>5</vt:i4>
      </vt:variant>
      <vt:variant>
        <vt:lpwstr/>
      </vt:variant>
      <vt:variant>
        <vt:lpwstr>_Toc232240606</vt:lpwstr>
      </vt:variant>
      <vt:variant>
        <vt:i4>1441842</vt:i4>
      </vt:variant>
      <vt:variant>
        <vt:i4>164</vt:i4>
      </vt:variant>
      <vt:variant>
        <vt:i4>0</vt:i4>
      </vt:variant>
      <vt:variant>
        <vt:i4>5</vt:i4>
      </vt:variant>
      <vt:variant>
        <vt:lpwstr/>
      </vt:variant>
      <vt:variant>
        <vt:lpwstr>_Toc232240605</vt:lpwstr>
      </vt:variant>
      <vt:variant>
        <vt:i4>1441842</vt:i4>
      </vt:variant>
      <vt:variant>
        <vt:i4>158</vt:i4>
      </vt:variant>
      <vt:variant>
        <vt:i4>0</vt:i4>
      </vt:variant>
      <vt:variant>
        <vt:i4>5</vt:i4>
      </vt:variant>
      <vt:variant>
        <vt:lpwstr/>
      </vt:variant>
      <vt:variant>
        <vt:lpwstr>_Toc232240604</vt:lpwstr>
      </vt:variant>
      <vt:variant>
        <vt:i4>1441842</vt:i4>
      </vt:variant>
      <vt:variant>
        <vt:i4>152</vt:i4>
      </vt:variant>
      <vt:variant>
        <vt:i4>0</vt:i4>
      </vt:variant>
      <vt:variant>
        <vt:i4>5</vt:i4>
      </vt:variant>
      <vt:variant>
        <vt:lpwstr/>
      </vt:variant>
      <vt:variant>
        <vt:lpwstr>_Toc232240603</vt:lpwstr>
      </vt:variant>
      <vt:variant>
        <vt:i4>1441842</vt:i4>
      </vt:variant>
      <vt:variant>
        <vt:i4>146</vt:i4>
      </vt:variant>
      <vt:variant>
        <vt:i4>0</vt:i4>
      </vt:variant>
      <vt:variant>
        <vt:i4>5</vt:i4>
      </vt:variant>
      <vt:variant>
        <vt:lpwstr/>
      </vt:variant>
      <vt:variant>
        <vt:lpwstr>_Toc232240602</vt:lpwstr>
      </vt:variant>
      <vt:variant>
        <vt:i4>1441842</vt:i4>
      </vt:variant>
      <vt:variant>
        <vt:i4>140</vt:i4>
      </vt:variant>
      <vt:variant>
        <vt:i4>0</vt:i4>
      </vt:variant>
      <vt:variant>
        <vt:i4>5</vt:i4>
      </vt:variant>
      <vt:variant>
        <vt:lpwstr/>
      </vt:variant>
      <vt:variant>
        <vt:lpwstr>_Toc232240601</vt:lpwstr>
      </vt:variant>
      <vt:variant>
        <vt:i4>1441842</vt:i4>
      </vt:variant>
      <vt:variant>
        <vt:i4>134</vt:i4>
      </vt:variant>
      <vt:variant>
        <vt:i4>0</vt:i4>
      </vt:variant>
      <vt:variant>
        <vt:i4>5</vt:i4>
      </vt:variant>
      <vt:variant>
        <vt:lpwstr/>
      </vt:variant>
      <vt:variant>
        <vt:lpwstr>_Toc232240600</vt:lpwstr>
      </vt:variant>
      <vt:variant>
        <vt:i4>2031665</vt:i4>
      </vt:variant>
      <vt:variant>
        <vt:i4>128</vt:i4>
      </vt:variant>
      <vt:variant>
        <vt:i4>0</vt:i4>
      </vt:variant>
      <vt:variant>
        <vt:i4>5</vt:i4>
      </vt:variant>
      <vt:variant>
        <vt:lpwstr/>
      </vt:variant>
      <vt:variant>
        <vt:lpwstr>_Toc232240599</vt:lpwstr>
      </vt:variant>
      <vt:variant>
        <vt:i4>2031665</vt:i4>
      </vt:variant>
      <vt:variant>
        <vt:i4>122</vt:i4>
      </vt:variant>
      <vt:variant>
        <vt:i4>0</vt:i4>
      </vt:variant>
      <vt:variant>
        <vt:i4>5</vt:i4>
      </vt:variant>
      <vt:variant>
        <vt:lpwstr/>
      </vt:variant>
      <vt:variant>
        <vt:lpwstr>_Toc232240598</vt:lpwstr>
      </vt:variant>
      <vt:variant>
        <vt:i4>2031665</vt:i4>
      </vt:variant>
      <vt:variant>
        <vt:i4>116</vt:i4>
      </vt:variant>
      <vt:variant>
        <vt:i4>0</vt:i4>
      </vt:variant>
      <vt:variant>
        <vt:i4>5</vt:i4>
      </vt:variant>
      <vt:variant>
        <vt:lpwstr/>
      </vt:variant>
      <vt:variant>
        <vt:lpwstr>_Toc232240597</vt:lpwstr>
      </vt:variant>
      <vt:variant>
        <vt:i4>2031665</vt:i4>
      </vt:variant>
      <vt:variant>
        <vt:i4>110</vt:i4>
      </vt:variant>
      <vt:variant>
        <vt:i4>0</vt:i4>
      </vt:variant>
      <vt:variant>
        <vt:i4>5</vt:i4>
      </vt:variant>
      <vt:variant>
        <vt:lpwstr/>
      </vt:variant>
      <vt:variant>
        <vt:lpwstr>_Toc232240596</vt:lpwstr>
      </vt:variant>
      <vt:variant>
        <vt:i4>2031665</vt:i4>
      </vt:variant>
      <vt:variant>
        <vt:i4>104</vt:i4>
      </vt:variant>
      <vt:variant>
        <vt:i4>0</vt:i4>
      </vt:variant>
      <vt:variant>
        <vt:i4>5</vt:i4>
      </vt:variant>
      <vt:variant>
        <vt:lpwstr/>
      </vt:variant>
      <vt:variant>
        <vt:lpwstr>_Toc232240595</vt:lpwstr>
      </vt:variant>
      <vt:variant>
        <vt:i4>2031665</vt:i4>
      </vt:variant>
      <vt:variant>
        <vt:i4>98</vt:i4>
      </vt:variant>
      <vt:variant>
        <vt:i4>0</vt:i4>
      </vt:variant>
      <vt:variant>
        <vt:i4>5</vt:i4>
      </vt:variant>
      <vt:variant>
        <vt:lpwstr/>
      </vt:variant>
      <vt:variant>
        <vt:lpwstr>_Toc232240594</vt:lpwstr>
      </vt:variant>
      <vt:variant>
        <vt:i4>2031665</vt:i4>
      </vt:variant>
      <vt:variant>
        <vt:i4>92</vt:i4>
      </vt:variant>
      <vt:variant>
        <vt:i4>0</vt:i4>
      </vt:variant>
      <vt:variant>
        <vt:i4>5</vt:i4>
      </vt:variant>
      <vt:variant>
        <vt:lpwstr/>
      </vt:variant>
      <vt:variant>
        <vt:lpwstr>_Toc232240593</vt:lpwstr>
      </vt:variant>
      <vt:variant>
        <vt:i4>2031665</vt:i4>
      </vt:variant>
      <vt:variant>
        <vt:i4>86</vt:i4>
      </vt:variant>
      <vt:variant>
        <vt:i4>0</vt:i4>
      </vt:variant>
      <vt:variant>
        <vt:i4>5</vt:i4>
      </vt:variant>
      <vt:variant>
        <vt:lpwstr/>
      </vt:variant>
      <vt:variant>
        <vt:lpwstr>_Toc232240592</vt:lpwstr>
      </vt:variant>
      <vt:variant>
        <vt:i4>2031665</vt:i4>
      </vt:variant>
      <vt:variant>
        <vt:i4>80</vt:i4>
      </vt:variant>
      <vt:variant>
        <vt:i4>0</vt:i4>
      </vt:variant>
      <vt:variant>
        <vt:i4>5</vt:i4>
      </vt:variant>
      <vt:variant>
        <vt:lpwstr/>
      </vt:variant>
      <vt:variant>
        <vt:lpwstr>_Toc232240591</vt:lpwstr>
      </vt:variant>
      <vt:variant>
        <vt:i4>2031665</vt:i4>
      </vt:variant>
      <vt:variant>
        <vt:i4>74</vt:i4>
      </vt:variant>
      <vt:variant>
        <vt:i4>0</vt:i4>
      </vt:variant>
      <vt:variant>
        <vt:i4>5</vt:i4>
      </vt:variant>
      <vt:variant>
        <vt:lpwstr/>
      </vt:variant>
      <vt:variant>
        <vt:lpwstr>_Toc232240590</vt:lpwstr>
      </vt:variant>
      <vt:variant>
        <vt:i4>1966129</vt:i4>
      </vt:variant>
      <vt:variant>
        <vt:i4>68</vt:i4>
      </vt:variant>
      <vt:variant>
        <vt:i4>0</vt:i4>
      </vt:variant>
      <vt:variant>
        <vt:i4>5</vt:i4>
      </vt:variant>
      <vt:variant>
        <vt:lpwstr/>
      </vt:variant>
      <vt:variant>
        <vt:lpwstr>_Toc232240589</vt:lpwstr>
      </vt:variant>
      <vt:variant>
        <vt:i4>1966129</vt:i4>
      </vt:variant>
      <vt:variant>
        <vt:i4>62</vt:i4>
      </vt:variant>
      <vt:variant>
        <vt:i4>0</vt:i4>
      </vt:variant>
      <vt:variant>
        <vt:i4>5</vt:i4>
      </vt:variant>
      <vt:variant>
        <vt:lpwstr/>
      </vt:variant>
      <vt:variant>
        <vt:lpwstr>_Toc232240588</vt:lpwstr>
      </vt:variant>
      <vt:variant>
        <vt:i4>1966129</vt:i4>
      </vt:variant>
      <vt:variant>
        <vt:i4>56</vt:i4>
      </vt:variant>
      <vt:variant>
        <vt:i4>0</vt:i4>
      </vt:variant>
      <vt:variant>
        <vt:i4>5</vt:i4>
      </vt:variant>
      <vt:variant>
        <vt:lpwstr/>
      </vt:variant>
      <vt:variant>
        <vt:lpwstr>_Toc232240587</vt:lpwstr>
      </vt:variant>
      <vt:variant>
        <vt:i4>1966129</vt:i4>
      </vt:variant>
      <vt:variant>
        <vt:i4>50</vt:i4>
      </vt:variant>
      <vt:variant>
        <vt:i4>0</vt:i4>
      </vt:variant>
      <vt:variant>
        <vt:i4>5</vt:i4>
      </vt:variant>
      <vt:variant>
        <vt:lpwstr/>
      </vt:variant>
      <vt:variant>
        <vt:lpwstr>_Toc232240586</vt:lpwstr>
      </vt:variant>
      <vt:variant>
        <vt:i4>1966129</vt:i4>
      </vt:variant>
      <vt:variant>
        <vt:i4>44</vt:i4>
      </vt:variant>
      <vt:variant>
        <vt:i4>0</vt:i4>
      </vt:variant>
      <vt:variant>
        <vt:i4>5</vt:i4>
      </vt:variant>
      <vt:variant>
        <vt:lpwstr/>
      </vt:variant>
      <vt:variant>
        <vt:lpwstr>_Toc232240585</vt:lpwstr>
      </vt:variant>
      <vt:variant>
        <vt:i4>1966129</vt:i4>
      </vt:variant>
      <vt:variant>
        <vt:i4>38</vt:i4>
      </vt:variant>
      <vt:variant>
        <vt:i4>0</vt:i4>
      </vt:variant>
      <vt:variant>
        <vt:i4>5</vt:i4>
      </vt:variant>
      <vt:variant>
        <vt:lpwstr/>
      </vt:variant>
      <vt:variant>
        <vt:lpwstr>_Toc232240584</vt:lpwstr>
      </vt:variant>
      <vt:variant>
        <vt:i4>1966129</vt:i4>
      </vt:variant>
      <vt:variant>
        <vt:i4>32</vt:i4>
      </vt:variant>
      <vt:variant>
        <vt:i4>0</vt:i4>
      </vt:variant>
      <vt:variant>
        <vt:i4>5</vt:i4>
      </vt:variant>
      <vt:variant>
        <vt:lpwstr/>
      </vt:variant>
      <vt:variant>
        <vt:lpwstr>_Toc232240583</vt:lpwstr>
      </vt:variant>
      <vt:variant>
        <vt:i4>1966129</vt:i4>
      </vt:variant>
      <vt:variant>
        <vt:i4>26</vt:i4>
      </vt:variant>
      <vt:variant>
        <vt:i4>0</vt:i4>
      </vt:variant>
      <vt:variant>
        <vt:i4>5</vt:i4>
      </vt:variant>
      <vt:variant>
        <vt:lpwstr/>
      </vt:variant>
      <vt:variant>
        <vt:lpwstr>_Toc232240582</vt:lpwstr>
      </vt:variant>
      <vt:variant>
        <vt:i4>1966129</vt:i4>
      </vt:variant>
      <vt:variant>
        <vt:i4>20</vt:i4>
      </vt:variant>
      <vt:variant>
        <vt:i4>0</vt:i4>
      </vt:variant>
      <vt:variant>
        <vt:i4>5</vt:i4>
      </vt:variant>
      <vt:variant>
        <vt:lpwstr/>
      </vt:variant>
      <vt:variant>
        <vt:lpwstr>_Toc232240581</vt:lpwstr>
      </vt:variant>
      <vt:variant>
        <vt:i4>1966129</vt:i4>
      </vt:variant>
      <vt:variant>
        <vt:i4>14</vt:i4>
      </vt:variant>
      <vt:variant>
        <vt:i4>0</vt:i4>
      </vt:variant>
      <vt:variant>
        <vt:i4>5</vt:i4>
      </vt:variant>
      <vt:variant>
        <vt:lpwstr/>
      </vt:variant>
      <vt:variant>
        <vt:lpwstr>_Toc232240580</vt:lpwstr>
      </vt:variant>
      <vt:variant>
        <vt:i4>1114161</vt:i4>
      </vt:variant>
      <vt:variant>
        <vt:i4>8</vt:i4>
      </vt:variant>
      <vt:variant>
        <vt:i4>0</vt:i4>
      </vt:variant>
      <vt:variant>
        <vt:i4>5</vt:i4>
      </vt:variant>
      <vt:variant>
        <vt:lpwstr/>
      </vt:variant>
      <vt:variant>
        <vt:lpwstr>_Toc232240579</vt:lpwstr>
      </vt:variant>
      <vt:variant>
        <vt:i4>1114161</vt:i4>
      </vt:variant>
      <vt:variant>
        <vt:i4>2</vt:i4>
      </vt:variant>
      <vt:variant>
        <vt:i4>0</vt:i4>
      </vt:variant>
      <vt:variant>
        <vt:i4>5</vt:i4>
      </vt:variant>
      <vt:variant>
        <vt:lpwstr/>
      </vt:variant>
      <vt:variant>
        <vt:lpwstr>_Toc232240578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
  <dc:creator>CKG</dc:creator>
  <cp:keywords/>
  <cp:lastModifiedBy>anne runyan</cp:lastModifiedBy>
  <cp:revision>19</cp:revision>
  <cp:lastPrinted>2007-05-14T18:53:00Z</cp:lastPrinted>
  <dcterms:created xsi:type="dcterms:W3CDTF">2017-01-07T18:40:00Z</dcterms:created>
  <dcterms:modified xsi:type="dcterms:W3CDTF">2017-07-11T21:35:00Z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23877934</vt:i4>
  </property>
  <property fmtid="{D5CDD505-2E9C-101B-9397-08002B2CF9AE}" pid="3" name="_EmailSubject">
    <vt:lpwstr>Quality </vt:lpwstr>
  </property>
  <property fmtid="{D5CDD505-2E9C-101B-9397-08002B2CF9AE}" pid="4" name="_AuthorEmail">
    <vt:lpwstr>dclineman@compassknowledge.com</vt:lpwstr>
  </property>
  <property fmtid="{D5CDD505-2E9C-101B-9397-08002B2CF9AE}" pid="5" name="_AuthorEmailDisplayName">
    <vt:lpwstr>Dawn Clineman</vt:lpwstr>
  </property>
  <property fmtid="{D5CDD505-2E9C-101B-9397-08002B2CF9AE}" pid="6" name="_PreviousAdHocReviewCycleID">
    <vt:i4>-580062336</vt:i4>
  </property>
  <property fmtid="{D5CDD505-2E9C-101B-9397-08002B2CF9AE}" pid="7" name="_ReviewingToolsShownOnce">
    <vt:lpwstr/>
  </property>
</Properties>
</file>